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D02A" w14:textId="77777777" w:rsidR="00725053" w:rsidRPr="00454C82" w:rsidRDefault="00725053" w:rsidP="00725053">
      <w:pPr>
        <w:jc w:val="center"/>
        <w:rPr>
          <w:rFonts w:cs="Arial"/>
          <w:b/>
          <w:i/>
          <w:u w:val="single"/>
        </w:rPr>
      </w:pPr>
      <w:r w:rsidRPr="00454C82">
        <w:rPr>
          <w:rFonts w:cs="Arial"/>
          <w:b/>
          <w:i/>
          <w:u w:val="single"/>
        </w:rPr>
        <w:t>Criteria for Referral f</w:t>
      </w:r>
      <w:r>
        <w:rPr>
          <w:rFonts w:cs="Arial"/>
          <w:b/>
          <w:i/>
          <w:u w:val="single"/>
        </w:rPr>
        <w:t>or Podiatry Assessment</w:t>
      </w:r>
    </w:p>
    <w:p w14:paraId="16019EB2" w14:textId="77777777" w:rsidR="00725053" w:rsidRPr="00454C82" w:rsidRDefault="00725053" w:rsidP="00725053">
      <w:pPr>
        <w:jc w:val="center"/>
        <w:rPr>
          <w:rFonts w:cs="Arial"/>
          <w:b/>
        </w:rPr>
      </w:pPr>
      <w:r w:rsidRPr="00454C82">
        <w:rPr>
          <w:rFonts w:cs="Arial"/>
          <w:b/>
        </w:rPr>
        <w:t>Do you meet the criteria</w:t>
      </w:r>
      <w:r>
        <w:rPr>
          <w:rFonts w:cs="Arial"/>
          <w:b/>
        </w:rPr>
        <w:t xml:space="preserve"> for receiving Podiatry Assessmen</w:t>
      </w:r>
      <w:r w:rsidRPr="00454C82">
        <w:rPr>
          <w:rFonts w:cs="Arial"/>
          <w:b/>
        </w:rPr>
        <w:t>t?</w:t>
      </w:r>
    </w:p>
    <w:tbl>
      <w:tblPr>
        <w:tblStyle w:val="TableGrid"/>
        <w:tblW w:w="10881" w:type="dxa"/>
        <w:tblInd w:w="-415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410"/>
        <w:gridCol w:w="2976"/>
      </w:tblGrid>
      <w:tr w:rsidR="00725053" w:rsidRPr="00454C82" w14:paraId="5E7CD41F" w14:textId="77777777" w:rsidTr="00644BE9">
        <w:tc>
          <w:tcPr>
            <w:tcW w:w="2518" w:type="dxa"/>
          </w:tcPr>
          <w:p w14:paraId="5731D86C" w14:textId="77777777" w:rsidR="00725053" w:rsidRPr="00A53279" w:rsidRDefault="00725053" w:rsidP="006E623C">
            <w:pPr>
              <w:jc w:val="center"/>
              <w:rPr>
                <w:rFonts w:cs="Arial"/>
                <w:b/>
              </w:rPr>
            </w:pPr>
            <w:r w:rsidRPr="00A53279">
              <w:rPr>
                <w:rFonts w:cs="Arial"/>
                <w:b/>
              </w:rPr>
              <w:t>Foot (Podiatric) need</w:t>
            </w:r>
          </w:p>
        </w:tc>
        <w:tc>
          <w:tcPr>
            <w:tcW w:w="2977" w:type="dxa"/>
          </w:tcPr>
          <w:p w14:paraId="2E488532" w14:textId="77777777" w:rsidR="00725053" w:rsidRPr="00A53279" w:rsidRDefault="00725053" w:rsidP="006E623C">
            <w:pPr>
              <w:jc w:val="center"/>
              <w:rPr>
                <w:rFonts w:cs="Arial"/>
                <w:b/>
              </w:rPr>
            </w:pPr>
            <w:r w:rsidRPr="00A53279">
              <w:rPr>
                <w:rFonts w:cs="Arial"/>
                <w:b/>
              </w:rPr>
              <w:t>Medical need</w:t>
            </w:r>
          </w:p>
        </w:tc>
        <w:tc>
          <w:tcPr>
            <w:tcW w:w="2410" w:type="dxa"/>
          </w:tcPr>
          <w:p w14:paraId="2F2AA076" w14:textId="77777777" w:rsidR="00725053" w:rsidRPr="00A53279" w:rsidRDefault="00725053" w:rsidP="006E623C">
            <w:pPr>
              <w:jc w:val="center"/>
              <w:rPr>
                <w:rFonts w:cs="Arial"/>
                <w:b/>
              </w:rPr>
            </w:pPr>
            <w:r w:rsidRPr="00A53279">
              <w:rPr>
                <w:rFonts w:cs="Arial"/>
                <w:b/>
              </w:rPr>
              <w:t>Non-eligible conditions</w:t>
            </w:r>
          </w:p>
        </w:tc>
        <w:tc>
          <w:tcPr>
            <w:tcW w:w="2976" w:type="dxa"/>
          </w:tcPr>
          <w:p w14:paraId="115AABC8" w14:textId="77777777" w:rsidR="00725053" w:rsidRPr="00A53279" w:rsidRDefault="00725053" w:rsidP="006E623C">
            <w:pPr>
              <w:jc w:val="center"/>
              <w:rPr>
                <w:rFonts w:cs="Arial"/>
                <w:b/>
              </w:rPr>
            </w:pPr>
            <w:r w:rsidRPr="00A53279">
              <w:rPr>
                <w:rFonts w:cs="Arial"/>
                <w:b/>
              </w:rPr>
              <w:t>Musculoskeletal Foot Problems</w:t>
            </w:r>
          </w:p>
        </w:tc>
      </w:tr>
      <w:tr w:rsidR="00725053" w:rsidRPr="00454C82" w14:paraId="5E76ABCD" w14:textId="77777777" w:rsidTr="00644BE9">
        <w:tc>
          <w:tcPr>
            <w:tcW w:w="2518" w:type="dxa"/>
          </w:tcPr>
          <w:p w14:paraId="75E29980" w14:textId="77777777" w:rsidR="00725053" w:rsidRPr="00454C82" w:rsidRDefault="00725053" w:rsidP="00725053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454C82">
              <w:rPr>
                <w:rFonts w:cs="Arial"/>
              </w:rPr>
              <w:t>Ulceration/non healing foot wounds</w:t>
            </w:r>
          </w:p>
          <w:p w14:paraId="1127C774" w14:textId="77777777" w:rsidR="00725053" w:rsidRPr="00454C82" w:rsidRDefault="00725053" w:rsidP="00725053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454C82">
              <w:rPr>
                <w:rFonts w:cs="Arial"/>
              </w:rPr>
              <w:t>Foot infection which has required antibiotic treatment (excluding fungal nails)</w:t>
            </w:r>
          </w:p>
          <w:p w14:paraId="3E1B5BAC" w14:textId="77777777" w:rsidR="00725053" w:rsidRPr="00454C82" w:rsidRDefault="00725053" w:rsidP="00725053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454C82">
              <w:rPr>
                <w:rFonts w:cs="Arial"/>
              </w:rPr>
              <w:t>In-growing toenail with inflammation or infection</w:t>
            </w:r>
          </w:p>
          <w:p w14:paraId="3A98A79B" w14:textId="77777777" w:rsidR="00725053" w:rsidRPr="00454C82" w:rsidRDefault="00725053" w:rsidP="006E623C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2977" w:type="dxa"/>
          </w:tcPr>
          <w:p w14:paraId="0D62C226" w14:textId="77777777" w:rsidR="00725053" w:rsidRPr="00454C82" w:rsidRDefault="00725053" w:rsidP="00725053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454C82">
              <w:rPr>
                <w:rFonts w:cs="Arial"/>
              </w:rPr>
              <w:t>Neuropathy (loss of feeling in the lower limb due to a medical condition such as diabetes)</w:t>
            </w:r>
          </w:p>
          <w:p w14:paraId="20BEE14E" w14:textId="77777777" w:rsidR="00725053" w:rsidRPr="00454C82" w:rsidRDefault="00725053" w:rsidP="00725053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</w:rPr>
            </w:pPr>
            <w:r>
              <w:rPr>
                <w:rFonts w:cs="Arial"/>
              </w:rPr>
              <w:t xml:space="preserve">Peripheral  Vascular </w:t>
            </w:r>
            <w:r w:rsidRPr="00454C82">
              <w:rPr>
                <w:rFonts w:cs="Arial"/>
              </w:rPr>
              <w:t>Disease (very poor circulation in the lower limb)</w:t>
            </w:r>
          </w:p>
          <w:p w14:paraId="55D63B56" w14:textId="77777777" w:rsidR="00725053" w:rsidRPr="00454C82" w:rsidRDefault="00725053" w:rsidP="00725053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454C82">
              <w:rPr>
                <w:rFonts w:cs="Arial"/>
                <w:b/>
                <w:u w:val="single"/>
              </w:rPr>
              <w:t>Rheumato</w:t>
            </w:r>
            <w:r>
              <w:rPr>
                <w:rFonts w:cs="Arial"/>
                <w:b/>
                <w:u w:val="single"/>
              </w:rPr>
              <w:t>logy</w:t>
            </w:r>
            <w:r w:rsidRPr="00454C82">
              <w:rPr>
                <w:rFonts w:cs="Arial"/>
                <w:i/>
                <w:u w:val="single"/>
              </w:rPr>
              <w:t>/</w:t>
            </w:r>
            <w:r w:rsidRPr="00454C82">
              <w:rPr>
                <w:rFonts w:cs="Arial"/>
              </w:rPr>
              <w:t>inflammatory</w:t>
            </w:r>
            <w:r>
              <w:rPr>
                <w:rFonts w:cs="Arial"/>
              </w:rPr>
              <w:t>/autoimmune conditions</w:t>
            </w:r>
          </w:p>
          <w:p w14:paraId="16AF2F75" w14:textId="77777777" w:rsidR="00725053" w:rsidRPr="00454C82" w:rsidRDefault="00725053" w:rsidP="00725053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454C82">
              <w:rPr>
                <w:rFonts w:cs="Arial"/>
              </w:rPr>
              <w:t>Diabetes (moderate or high foot risk classification)</w:t>
            </w:r>
          </w:p>
          <w:p w14:paraId="59BC4D7B" w14:textId="77777777" w:rsidR="00725053" w:rsidRPr="00454C82" w:rsidRDefault="00725053" w:rsidP="00725053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454C82">
              <w:rPr>
                <w:rFonts w:cs="Arial"/>
              </w:rPr>
              <w:t xml:space="preserve">Foot ulcers (Diabetic foot ulcers </w:t>
            </w:r>
            <w:r w:rsidR="00340B3B">
              <w:rPr>
                <w:rFonts w:cs="Arial"/>
              </w:rPr>
              <w:t xml:space="preserve">are </w:t>
            </w:r>
            <w:r w:rsidRPr="00454C82">
              <w:rPr>
                <w:rFonts w:cs="Arial"/>
              </w:rPr>
              <w:t>refer</w:t>
            </w:r>
            <w:r w:rsidR="00340B3B">
              <w:rPr>
                <w:rFonts w:cs="Arial"/>
              </w:rPr>
              <w:t>red</w:t>
            </w:r>
            <w:r w:rsidRPr="00454C82">
              <w:rPr>
                <w:rFonts w:cs="Arial"/>
              </w:rPr>
              <w:t xml:space="preserve"> straight to </w:t>
            </w:r>
            <w:r w:rsidR="00340B3B">
              <w:rPr>
                <w:rFonts w:cs="Arial"/>
              </w:rPr>
              <w:t xml:space="preserve">the </w:t>
            </w:r>
            <w:r w:rsidRPr="00454C82">
              <w:rPr>
                <w:rFonts w:cs="Arial"/>
              </w:rPr>
              <w:t>Diabetic Foot Clinic)</w:t>
            </w:r>
          </w:p>
          <w:p w14:paraId="27F54772" w14:textId="77777777" w:rsidR="00725053" w:rsidRPr="00454C82" w:rsidRDefault="00725053" w:rsidP="00725053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454C82">
              <w:rPr>
                <w:rFonts w:cs="Arial"/>
              </w:rPr>
              <w:t>Neurological Disorders e.g. MS</w:t>
            </w:r>
          </w:p>
          <w:p w14:paraId="07C29923" w14:textId="77777777" w:rsidR="00725053" w:rsidRPr="00454C82" w:rsidRDefault="00725053" w:rsidP="00725053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454C82">
              <w:rPr>
                <w:rFonts w:cs="Arial"/>
              </w:rPr>
              <w:t xml:space="preserve">Undergoing </w:t>
            </w:r>
            <w:r w:rsidR="00644BE9">
              <w:rPr>
                <w:rFonts w:cs="Arial"/>
              </w:rPr>
              <w:t>c</w:t>
            </w:r>
            <w:r w:rsidRPr="00454C82">
              <w:rPr>
                <w:rFonts w:cs="Arial"/>
              </w:rPr>
              <w:t>hemotherapy or on dialysis</w:t>
            </w:r>
          </w:p>
          <w:p w14:paraId="4F799A72" w14:textId="77777777" w:rsidR="00725053" w:rsidRPr="00454C82" w:rsidRDefault="00725053" w:rsidP="00725053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</w:rPr>
            </w:pPr>
            <w:r w:rsidRPr="00454C82">
              <w:rPr>
                <w:rFonts w:cs="Arial"/>
              </w:rPr>
              <w:t>Non traumatic foot/leg amputation</w:t>
            </w:r>
            <w:r w:rsidR="00644BE9">
              <w:rPr>
                <w:rFonts w:cs="Arial"/>
              </w:rPr>
              <w:t xml:space="preserve"> (foot and ankle amputation caused by a medical condition)</w:t>
            </w:r>
          </w:p>
        </w:tc>
        <w:tc>
          <w:tcPr>
            <w:tcW w:w="2410" w:type="dxa"/>
          </w:tcPr>
          <w:p w14:paraId="0726F33D" w14:textId="77777777" w:rsidR="00725053" w:rsidRPr="00454C82" w:rsidRDefault="00725053" w:rsidP="00725053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454C82">
              <w:rPr>
                <w:rFonts w:cs="Arial"/>
              </w:rPr>
              <w:t>Simple nail cuts</w:t>
            </w:r>
          </w:p>
          <w:p w14:paraId="7C4E2D3E" w14:textId="77777777" w:rsidR="00725053" w:rsidRPr="00454C82" w:rsidRDefault="00725053" w:rsidP="00725053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454C82">
              <w:rPr>
                <w:rFonts w:cs="Arial"/>
              </w:rPr>
              <w:t>Corns and callus</w:t>
            </w:r>
            <w:ins w:id="0" w:author="swienerogilvie" w:date="2021-09-30T13:54:00Z">
              <w:r w:rsidR="00644BE9">
                <w:rPr>
                  <w:rFonts w:cs="Arial"/>
                </w:rPr>
                <w:t xml:space="preserve"> </w:t>
              </w:r>
            </w:ins>
            <w:r w:rsidRPr="00454C82">
              <w:rPr>
                <w:rFonts w:cs="Arial"/>
              </w:rPr>
              <w:t xml:space="preserve"> in health</w:t>
            </w:r>
            <w:r>
              <w:rPr>
                <w:rFonts w:cs="Arial"/>
              </w:rPr>
              <w:t>y</w:t>
            </w:r>
            <w:r w:rsidRPr="00454C82">
              <w:rPr>
                <w:rFonts w:cs="Arial"/>
              </w:rPr>
              <w:t xml:space="preserve"> patients</w:t>
            </w:r>
          </w:p>
          <w:p w14:paraId="5E2AABAB" w14:textId="77777777" w:rsidR="00725053" w:rsidRPr="00454C82" w:rsidRDefault="00725053" w:rsidP="00725053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454C82">
              <w:rPr>
                <w:rFonts w:cs="Arial"/>
              </w:rPr>
              <w:t>Fungal nails</w:t>
            </w:r>
          </w:p>
          <w:p w14:paraId="26089A9C" w14:textId="77777777" w:rsidR="00725053" w:rsidRPr="00454C82" w:rsidRDefault="00725053" w:rsidP="00725053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proofErr w:type="spellStart"/>
            <w:r w:rsidRPr="00454C82">
              <w:rPr>
                <w:rFonts w:cs="Arial"/>
              </w:rPr>
              <w:t>Verrucae</w:t>
            </w:r>
            <w:r w:rsidR="00340B3B">
              <w:rPr>
                <w:rFonts w:cs="Arial"/>
              </w:rPr>
              <w:t>s</w:t>
            </w:r>
            <w:proofErr w:type="spellEnd"/>
          </w:p>
          <w:p w14:paraId="33202432" w14:textId="77777777" w:rsidR="00725053" w:rsidRPr="00454C82" w:rsidRDefault="00725053" w:rsidP="00725053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cs="Arial"/>
                <w:b/>
              </w:rPr>
            </w:pPr>
            <w:r w:rsidRPr="00454C82">
              <w:rPr>
                <w:rFonts w:cs="Arial"/>
              </w:rPr>
              <w:t xml:space="preserve">Diabetes (low foot risk classification – </w:t>
            </w:r>
            <w:r w:rsidRPr="00454C82">
              <w:rPr>
                <w:rFonts w:cs="Arial"/>
                <w:i/>
              </w:rPr>
              <w:t>Bi-annual checks should be provided in your GP practice)</w:t>
            </w:r>
          </w:p>
        </w:tc>
        <w:tc>
          <w:tcPr>
            <w:tcW w:w="2976" w:type="dxa"/>
          </w:tcPr>
          <w:p w14:paraId="73195D9D" w14:textId="08729D80" w:rsidR="00725053" w:rsidRDefault="00725053" w:rsidP="00725053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454C82">
              <w:rPr>
                <w:rFonts w:cs="Arial"/>
              </w:rPr>
              <w:t xml:space="preserve">Foot pain from Musculoskeletal foot conditions - visit our website at </w:t>
            </w:r>
            <w:hyperlink r:id="rId5" w:history="1">
              <w:r w:rsidRPr="00454C82">
                <w:rPr>
                  <w:rStyle w:val="Hyperlink"/>
                  <w:rFonts w:cs="Arial"/>
                </w:rPr>
                <w:t>www.nhsborders.scot.nhs.uk/commonfootandankleproblems</w:t>
              </w:r>
            </w:hyperlink>
            <w:r w:rsidRPr="00454C82">
              <w:rPr>
                <w:rFonts w:cs="Arial"/>
              </w:rPr>
              <w:t xml:space="preserve"> where there </w:t>
            </w:r>
            <w:r w:rsidR="00340B3B">
              <w:rPr>
                <w:rFonts w:cs="Arial"/>
              </w:rPr>
              <w:t xml:space="preserve">is further </w:t>
            </w:r>
            <w:r w:rsidRPr="00454C82">
              <w:rPr>
                <w:rFonts w:cs="Arial"/>
              </w:rPr>
              <w:t xml:space="preserve">information and advice leaflets available.  </w:t>
            </w:r>
          </w:p>
          <w:p w14:paraId="2F294CDE" w14:textId="77777777" w:rsidR="00725053" w:rsidRPr="002520B9" w:rsidRDefault="00644BE9" w:rsidP="00644BE9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2520B9">
              <w:rPr>
                <w:rFonts w:cs="Arial"/>
              </w:rPr>
              <w:t>hildren under 16 with musculoskeletal foot problems</w:t>
            </w:r>
            <w:r>
              <w:rPr>
                <w:rFonts w:cs="Arial"/>
              </w:rPr>
              <w:t>-</w:t>
            </w:r>
            <w:r w:rsidR="00725053" w:rsidRPr="002520B9">
              <w:rPr>
                <w:rFonts w:cs="Arial"/>
              </w:rPr>
              <w:t>Referrals can be made via Health Professionals including GP’s, Health Visitors and AHP’s or parents can fill in a request for assistance form.</w:t>
            </w:r>
          </w:p>
        </w:tc>
      </w:tr>
    </w:tbl>
    <w:p w14:paraId="09A9B86F" w14:textId="77777777" w:rsidR="00725053" w:rsidRPr="00454C82" w:rsidRDefault="00725053" w:rsidP="00725053">
      <w:pPr>
        <w:jc w:val="center"/>
        <w:rPr>
          <w:rFonts w:cs="Arial"/>
          <w:b/>
        </w:rPr>
      </w:pPr>
    </w:p>
    <w:p w14:paraId="4F152F73" w14:textId="43E6CDD1" w:rsidR="00725053" w:rsidRPr="00454C82" w:rsidRDefault="00725053" w:rsidP="00725053">
      <w:pPr>
        <w:rPr>
          <w:rFonts w:cs="Arial"/>
          <w:b/>
          <w:u w:val="single"/>
        </w:rPr>
      </w:pPr>
      <w:r w:rsidRPr="00454C82">
        <w:rPr>
          <w:rFonts w:cs="Arial"/>
          <w:b/>
          <w:u w:val="single"/>
        </w:rPr>
        <w:t xml:space="preserve">Before completing this form, please note that the podiatry service </w:t>
      </w:r>
      <w:proofErr w:type="gramStart"/>
      <w:r w:rsidRPr="00454C82">
        <w:rPr>
          <w:rFonts w:cs="Arial"/>
          <w:b/>
          <w:u w:val="single"/>
        </w:rPr>
        <w:t>do</w:t>
      </w:r>
      <w:proofErr w:type="gramEnd"/>
      <w:r w:rsidRPr="00454C82">
        <w:rPr>
          <w:rFonts w:cs="Arial"/>
          <w:b/>
          <w:u w:val="single"/>
        </w:rPr>
        <w:t xml:space="preserve"> not undertake toenail cutting, simple nail care or basic foot care</w:t>
      </w:r>
      <w:r>
        <w:rPr>
          <w:rFonts w:cs="Arial"/>
          <w:b/>
          <w:u w:val="single"/>
        </w:rPr>
        <w:t xml:space="preserve"> in patients who do not meet our criteria</w:t>
      </w:r>
      <w:r w:rsidRPr="00454C82">
        <w:rPr>
          <w:rFonts w:cs="Arial"/>
          <w:b/>
          <w:u w:val="single"/>
        </w:rPr>
        <w:t>.</w:t>
      </w:r>
      <w:r w:rsidR="00FD655B">
        <w:rPr>
          <w:rFonts w:cs="Arial"/>
          <w:b/>
          <w:u w:val="single"/>
        </w:rPr>
        <w:t xml:space="preserve"> </w:t>
      </w:r>
      <w:r w:rsidRPr="00454C82">
        <w:rPr>
          <w:rFonts w:cs="Arial"/>
          <w:b/>
          <w:u w:val="single"/>
        </w:rPr>
        <w:t>See further information below.</w:t>
      </w:r>
    </w:p>
    <w:p w14:paraId="7ACA204C" w14:textId="77777777" w:rsidR="00725053" w:rsidRPr="00454C82" w:rsidRDefault="00725053" w:rsidP="00725053">
      <w:pPr>
        <w:rPr>
          <w:rFonts w:cs="Arial"/>
        </w:rPr>
      </w:pPr>
      <w:r w:rsidRPr="00454C82">
        <w:rPr>
          <w:rFonts w:cs="Arial"/>
        </w:rPr>
        <w:t xml:space="preserve">The Scottish Government defines basic foot care as “part of a personal hygiene routine for feet </w:t>
      </w:r>
      <w:r w:rsidR="00644BE9">
        <w:rPr>
          <w:rFonts w:cs="Arial"/>
        </w:rPr>
        <w:t>which</w:t>
      </w:r>
      <w:r w:rsidRPr="00454C82">
        <w:rPr>
          <w:rFonts w:cs="Arial"/>
        </w:rPr>
        <w:t xml:space="preserve"> covers a set of tasks that an adult, whatever their age, would normally do for themselves if they are able to.”    </w:t>
      </w:r>
    </w:p>
    <w:p w14:paraId="0FCAAEC5" w14:textId="1928E286" w:rsidR="00FD655B" w:rsidRDefault="00725053" w:rsidP="00FD655B">
      <w:pPr>
        <w:rPr>
          <w:rFonts w:cs="Arial"/>
        </w:rPr>
      </w:pPr>
      <w:r w:rsidRPr="00454C82">
        <w:rPr>
          <w:rFonts w:cs="Arial"/>
        </w:rPr>
        <w:t xml:space="preserve">The guidance document is available at </w:t>
      </w:r>
      <w:hyperlink r:id="rId6" w:history="1">
        <w:r w:rsidRPr="00454C82">
          <w:rPr>
            <w:rStyle w:val="Hyperlink"/>
            <w:rFonts w:cs="Arial"/>
          </w:rPr>
          <w:t>https://www.gov.scot/publications/personal-footcare-guidance/</w:t>
        </w:r>
      </w:hyperlink>
      <w:r w:rsidRPr="00454C82">
        <w:rPr>
          <w:rFonts w:cs="Arial"/>
        </w:rPr>
        <w:t xml:space="preserve">. You will find information and resources to help with your personal foot care on the NHS Education for Scotland’s Personal foot care page </w:t>
      </w:r>
      <w:hyperlink r:id="rId7" w:history="1">
        <w:r w:rsidRPr="00454C82">
          <w:rPr>
            <w:rStyle w:val="Hyperlink"/>
            <w:rFonts w:cs="Arial"/>
          </w:rPr>
          <w:t>http://www.knowledge.scot.nhs.uk/home/portals-and-topics/personal-footcare.aspx</w:t>
        </w:r>
      </w:hyperlink>
      <w:r w:rsidRPr="00454C82">
        <w:rPr>
          <w:rFonts w:cs="Arial"/>
        </w:rPr>
        <w:t xml:space="preserve">. </w:t>
      </w:r>
    </w:p>
    <w:p w14:paraId="11E52D25" w14:textId="35F84062" w:rsidR="00725053" w:rsidRPr="00FD655B" w:rsidRDefault="00725053" w:rsidP="00FD655B">
      <w:pPr>
        <w:rPr>
          <w:rFonts w:cstheme="minorHAnsi"/>
          <w:b/>
        </w:rPr>
      </w:pPr>
      <w:r w:rsidRPr="00FD655B">
        <w:rPr>
          <w:rFonts w:cstheme="minorHAnsi"/>
          <w:b/>
          <w:w w:val="95"/>
        </w:rPr>
        <w:t>P</w:t>
      </w:r>
      <w:r w:rsidRPr="00FD655B">
        <w:rPr>
          <w:rFonts w:cstheme="minorHAnsi"/>
          <w:b/>
          <w:spacing w:val="16"/>
          <w:w w:val="95"/>
        </w:rPr>
        <w:t>l</w:t>
      </w:r>
      <w:r w:rsidRPr="00FD655B">
        <w:rPr>
          <w:rFonts w:cstheme="minorHAnsi"/>
          <w:b/>
          <w:spacing w:val="15"/>
          <w:w w:val="95"/>
        </w:rPr>
        <w:t>e</w:t>
      </w:r>
      <w:r w:rsidRPr="00FD655B">
        <w:rPr>
          <w:rFonts w:cstheme="minorHAnsi"/>
          <w:b/>
          <w:spacing w:val="16"/>
          <w:w w:val="95"/>
        </w:rPr>
        <w:t>a</w:t>
      </w:r>
      <w:r w:rsidRPr="00FD655B">
        <w:rPr>
          <w:rFonts w:cstheme="minorHAnsi"/>
          <w:b/>
          <w:spacing w:val="14"/>
          <w:w w:val="95"/>
        </w:rPr>
        <w:t>s</w:t>
      </w:r>
      <w:r w:rsidRPr="00FD655B">
        <w:rPr>
          <w:rFonts w:cstheme="minorHAnsi"/>
          <w:b/>
          <w:w w:val="95"/>
        </w:rPr>
        <w:t>e</w:t>
      </w:r>
      <w:r w:rsidR="00FD655B" w:rsidRPr="00FD655B">
        <w:rPr>
          <w:rFonts w:cstheme="minorHAnsi"/>
          <w:b/>
          <w:w w:val="95"/>
        </w:rPr>
        <w:t xml:space="preserve"> </w:t>
      </w:r>
      <w:r w:rsidRPr="00FD655B">
        <w:rPr>
          <w:rFonts w:cstheme="minorHAnsi"/>
          <w:b/>
          <w:spacing w:val="11"/>
          <w:w w:val="95"/>
        </w:rPr>
        <w:t>s</w:t>
      </w:r>
      <w:r w:rsidRPr="00FD655B">
        <w:rPr>
          <w:rFonts w:cstheme="minorHAnsi"/>
          <w:b/>
          <w:spacing w:val="15"/>
          <w:w w:val="95"/>
        </w:rPr>
        <w:t>e</w:t>
      </w:r>
      <w:r w:rsidRPr="00FD655B">
        <w:rPr>
          <w:rFonts w:cstheme="minorHAnsi"/>
          <w:b/>
          <w:spacing w:val="18"/>
          <w:w w:val="95"/>
        </w:rPr>
        <w:t>n</w:t>
      </w:r>
      <w:r w:rsidRPr="00FD655B">
        <w:rPr>
          <w:rFonts w:cstheme="minorHAnsi"/>
          <w:b/>
          <w:w w:val="95"/>
        </w:rPr>
        <w:t>d</w:t>
      </w:r>
      <w:r w:rsidR="00FD655B" w:rsidRPr="00FD655B">
        <w:rPr>
          <w:rFonts w:cstheme="minorHAnsi"/>
          <w:b/>
          <w:w w:val="95"/>
        </w:rPr>
        <w:t xml:space="preserve"> </w:t>
      </w:r>
      <w:r w:rsidRPr="00FD655B">
        <w:rPr>
          <w:rFonts w:cstheme="minorHAnsi"/>
          <w:b/>
          <w:spacing w:val="15"/>
          <w:w w:val="95"/>
        </w:rPr>
        <w:t>t</w:t>
      </w:r>
      <w:r w:rsidRPr="00FD655B">
        <w:rPr>
          <w:rFonts w:cstheme="minorHAnsi"/>
          <w:b/>
          <w:spacing w:val="18"/>
          <w:w w:val="95"/>
        </w:rPr>
        <w:t>he below form once</w:t>
      </w:r>
      <w:r w:rsidR="00FD655B" w:rsidRPr="00FD655B">
        <w:rPr>
          <w:rFonts w:cstheme="minorHAnsi"/>
          <w:b/>
          <w:spacing w:val="18"/>
          <w:w w:val="95"/>
        </w:rPr>
        <w:t xml:space="preserve"> </w:t>
      </w:r>
      <w:r w:rsidRPr="00FD655B">
        <w:rPr>
          <w:rFonts w:cstheme="minorHAnsi"/>
          <w:b/>
          <w:spacing w:val="15"/>
          <w:w w:val="95"/>
        </w:rPr>
        <w:t>c</w:t>
      </w:r>
      <w:r w:rsidRPr="00FD655B">
        <w:rPr>
          <w:rFonts w:cstheme="minorHAnsi"/>
          <w:b/>
          <w:spacing w:val="14"/>
          <w:w w:val="95"/>
        </w:rPr>
        <w:t>o</w:t>
      </w:r>
      <w:r w:rsidRPr="00FD655B">
        <w:rPr>
          <w:rFonts w:cstheme="minorHAnsi"/>
          <w:b/>
          <w:w w:val="95"/>
        </w:rPr>
        <w:t>m</w:t>
      </w:r>
      <w:r w:rsidRPr="00FD655B">
        <w:rPr>
          <w:rFonts w:cstheme="minorHAnsi"/>
          <w:b/>
          <w:spacing w:val="14"/>
          <w:w w:val="95"/>
        </w:rPr>
        <w:t>p</w:t>
      </w:r>
      <w:r w:rsidRPr="00FD655B">
        <w:rPr>
          <w:rFonts w:cstheme="minorHAnsi"/>
          <w:b/>
          <w:spacing w:val="16"/>
          <w:w w:val="95"/>
        </w:rPr>
        <w:t>l</w:t>
      </w:r>
      <w:r w:rsidRPr="00FD655B">
        <w:rPr>
          <w:rFonts w:cstheme="minorHAnsi"/>
          <w:b/>
          <w:spacing w:val="15"/>
          <w:w w:val="95"/>
        </w:rPr>
        <w:t>e</w:t>
      </w:r>
      <w:r w:rsidRPr="00FD655B">
        <w:rPr>
          <w:rFonts w:cstheme="minorHAnsi"/>
          <w:b/>
          <w:spacing w:val="17"/>
          <w:w w:val="95"/>
        </w:rPr>
        <w:t>t</w:t>
      </w:r>
      <w:r w:rsidRPr="00FD655B">
        <w:rPr>
          <w:rFonts w:cstheme="minorHAnsi"/>
          <w:b/>
          <w:spacing w:val="13"/>
          <w:w w:val="95"/>
        </w:rPr>
        <w:t>e</w:t>
      </w:r>
      <w:r w:rsidRPr="00FD655B">
        <w:rPr>
          <w:rFonts w:cstheme="minorHAnsi"/>
          <w:b/>
          <w:w w:val="95"/>
        </w:rPr>
        <w:t>d</w:t>
      </w:r>
      <w:r w:rsidR="00FD655B" w:rsidRPr="00FD655B">
        <w:rPr>
          <w:rFonts w:cstheme="minorHAnsi"/>
          <w:b/>
          <w:w w:val="95"/>
        </w:rPr>
        <w:t xml:space="preserve"> </w:t>
      </w:r>
      <w:r w:rsidRPr="00FD655B">
        <w:rPr>
          <w:rFonts w:cstheme="minorHAnsi"/>
          <w:b/>
          <w:spacing w:val="17"/>
          <w:w w:val="95"/>
        </w:rPr>
        <w:t>t</w:t>
      </w:r>
      <w:r w:rsidRPr="00FD655B">
        <w:rPr>
          <w:rFonts w:cstheme="minorHAnsi"/>
          <w:b/>
          <w:spacing w:val="16"/>
          <w:w w:val="95"/>
        </w:rPr>
        <w:t>o</w:t>
      </w:r>
      <w:r w:rsidRPr="00FD655B">
        <w:rPr>
          <w:rFonts w:cstheme="minorHAnsi"/>
          <w:b/>
          <w:w w:val="95"/>
        </w:rPr>
        <w:t>:</w:t>
      </w:r>
    </w:p>
    <w:p w14:paraId="2001900D" w14:textId="77777777" w:rsidR="00725053" w:rsidRPr="00A53279" w:rsidRDefault="00725053" w:rsidP="00725053">
      <w:pPr>
        <w:spacing w:before="3" w:line="260" w:lineRule="exact"/>
        <w:rPr>
          <w:rFonts w:cs="Arial"/>
          <w:b/>
        </w:rPr>
      </w:pPr>
    </w:p>
    <w:p w14:paraId="7700119E" w14:textId="0EB06B93" w:rsidR="00725053" w:rsidRPr="00FD655B" w:rsidRDefault="00725053" w:rsidP="00725053">
      <w:pPr>
        <w:spacing w:after="0" w:line="240" w:lineRule="auto"/>
        <w:ind w:left="212" w:right="286"/>
        <w:jc w:val="center"/>
        <w:rPr>
          <w:rFonts w:eastAsia="Tahoma" w:cstheme="minorHAnsi"/>
          <w:b/>
          <w:w w:val="96"/>
        </w:rPr>
      </w:pPr>
      <w:r w:rsidRPr="00FD655B">
        <w:rPr>
          <w:rFonts w:eastAsia="Tahoma" w:cstheme="minorHAnsi"/>
          <w:b/>
          <w:spacing w:val="17"/>
          <w:w w:val="95"/>
        </w:rPr>
        <w:t>AH</w:t>
      </w:r>
      <w:r w:rsidRPr="00FD655B">
        <w:rPr>
          <w:rFonts w:eastAsia="Tahoma" w:cstheme="minorHAnsi"/>
          <w:b/>
          <w:w w:val="95"/>
        </w:rPr>
        <w:t>P</w:t>
      </w:r>
      <w:r w:rsidR="00FD655B" w:rsidRPr="00FD655B">
        <w:rPr>
          <w:rFonts w:eastAsia="Tahoma" w:cstheme="minorHAnsi"/>
          <w:b/>
          <w:w w:val="95"/>
        </w:rPr>
        <w:t xml:space="preserve"> </w:t>
      </w:r>
      <w:r w:rsidRPr="00FD655B">
        <w:rPr>
          <w:rFonts w:eastAsia="Tahoma" w:cstheme="minorHAnsi"/>
          <w:b/>
          <w:w w:val="95"/>
        </w:rPr>
        <w:t>B</w:t>
      </w:r>
      <w:r w:rsidRPr="00FD655B">
        <w:rPr>
          <w:rFonts w:eastAsia="Tahoma" w:cstheme="minorHAnsi"/>
          <w:b/>
          <w:spacing w:val="16"/>
          <w:w w:val="95"/>
        </w:rPr>
        <w:t>o</w:t>
      </w:r>
      <w:r w:rsidRPr="00FD655B">
        <w:rPr>
          <w:rFonts w:eastAsia="Tahoma" w:cstheme="minorHAnsi"/>
          <w:b/>
          <w:spacing w:val="15"/>
          <w:w w:val="95"/>
        </w:rPr>
        <w:t>o</w:t>
      </w:r>
      <w:r w:rsidRPr="00FD655B">
        <w:rPr>
          <w:rFonts w:eastAsia="Tahoma" w:cstheme="minorHAnsi"/>
          <w:b/>
          <w:w w:val="95"/>
        </w:rPr>
        <w:t>k</w:t>
      </w:r>
      <w:r w:rsidRPr="00FD655B">
        <w:rPr>
          <w:rFonts w:eastAsia="Tahoma" w:cstheme="minorHAnsi"/>
          <w:b/>
          <w:spacing w:val="15"/>
          <w:w w:val="95"/>
        </w:rPr>
        <w:t>in</w:t>
      </w:r>
      <w:r w:rsidRPr="00FD655B">
        <w:rPr>
          <w:rFonts w:eastAsia="Tahoma" w:cstheme="minorHAnsi"/>
          <w:b/>
          <w:w w:val="95"/>
        </w:rPr>
        <w:t>g</w:t>
      </w:r>
      <w:r w:rsidR="00FD655B" w:rsidRPr="00FD655B">
        <w:rPr>
          <w:rFonts w:eastAsia="Tahoma" w:cstheme="minorHAnsi"/>
          <w:b/>
          <w:w w:val="95"/>
        </w:rPr>
        <w:t xml:space="preserve"> </w:t>
      </w:r>
      <w:r w:rsidRPr="00FD655B">
        <w:rPr>
          <w:rFonts w:eastAsia="Tahoma" w:cstheme="minorHAnsi"/>
          <w:b/>
          <w:spacing w:val="4"/>
          <w:w w:val="95"/>
        </w:rPr>
        <w:t>T</w:t>
      </w:r>
      <w:r w:rsidRPr="00FD655B">
        <w:rPr>
          <w:rFonts w:eastAsia="Tahoma" w:cstheme="minorHAnsi"/>
          <w:b/>
          <w:spacing w:val="14"/>
          <w:w w:val="95"/>
        </w:rPr>
        <w:t>e</w:t>
      </w:r>
      <w:r w:rsidRPr="00FD655B">
        <w:rPr>
          <w:rFonts w:eastAsia="Tahoma" w:cstheme="minorHAnsi"/>
          <w:b/>
          <w:spacing w:val="12"/>
          <w:w w:val="95"/>
        </w:rPr>
        <w:t>a</w:t>
      </w:r>
      <w:r w:rsidRPr="00FD655B">
        <w:rPr>
          <w:rFonts w:eastAsia="Tahoma" w:cstheme="minorHAnsi"/>
          <w:b/>
          <w:w w:val="95"/>
        </w:rPr>
        <w:t>m</w:t>
      </w:r>
    </w:p>
    <w:p w14:paraId="58B0E4DD" w14:textId="3F1E544D" w:rsidR="00725053" w:rsidRPr="00FD655B" w:rsidRDefault="00725053" w:rsidP="00725053">
      <w:pPr>
        <w:spacing w:after="0" w:line="240" w:lineRule="auto"/>
        <w:ind w:left="212" w:right="286"/>
        <w:jc w:val="center"/>
        <w:rPr>
          <w:rFonts w:eastAsia="Tahoma" w:cstheme="minorHAnsi"/>
          <w:b/>
        </w:rPr>
      </w:pPr>
      <w:r w:rsidRPr="00FD655B">
        <w:rPr>
          <w:rFonts w:eastAsia="Tahoma" w:cstheme="minorHAnsi"/>
          <w:b/>
          <w:spacing w:val="18"/>
          <w:w w:val="95"/>
        </w:rPr>
        <w:t>AH</w:t>
      </w:r>
      <w:r w:rsidRPr="00FD655B">
        <w:rPr>
          <w:rFonts w:eastAsia="Tahoma" w:cstheme="minorHAnsi"/>
          <w:b/>
          <w:w w:val="95"/>
        </w:rPr>
        <w:t>P</w:t>
      </w:r>
      <w:r w:rsidR="00FD655B" w:rsidRPr="00FD655B">
        <w:rPr>
          <w:rFonts w:eastAsia="Tahoma" w:cstheme="minorHAnsi"/>
          <w:b/>
          <w:w w:val="95"/>
        </w:rPr>
        <w:t xml:space="preserve"> </w:t>
      </w:r>
      <w:r w:rsidRPr="00FD655B">
        <w:rPr>
          <w:rFonts w:eastAsia="Tahoma" w:cstheme="minorHAnsi"/>
          <w:b/>
          <w:spacing w:val="16"/>
          <w:w w:val="95"/>
        </w:rPr>
        <w:t>S</w:t>
      </w:r>
      <w:r w:rsidRPr="00FD655B">
        <w:rPr>
          <w:rFonts w:eastAsia="Tahoma" w:cstheme="minorHAnsi"/>
          <w:b/>
          <w:spacing w:val="18"/>
          <w:w w:val="95"/>
        </w:rPr>
        <w:t>u</w:t>
      </w:r>
      <w:r w:rsidRPr="00FD655B">
        <w:rPr>
          <w:rFonts w:eastAsia="Tahoma" w:cstheme="minorHAnsi"/>
          <w:b/>
          <w:spacing w:val="17"/>
          <w:w w:val="95"/>
        </w:rPr>
        <w:t>pp</w:t>
      </w:r>
      <w:r w:rsidRPr="00FD655B">
        <w:rPr>
          <w:rFonts w:eastAsia="Tahoma" w:cstheme="minorHAnsi"/>
          <w:b/>
          <w:spacing w:val="14"/>
          <w:w w:val="95"/>
        </w:rPr>
        <w:t>o</w:t>
      </w:r>
      <w:r w:rsidRPr="00FD655B">
        <w:rPr>
          <w:rFonts w:eastAsia="Tahoma" w:cstheme="minorHAnsi"/>
          <w:b/>
          <w:spacing w:val="16"/>
          <w:w w:val="95"/>
        </w:rPr>
        <w:t>r</w:t>
      </w:r>
      <w:r w:rsidRPr="00FD655B">
        <w:rPr>
          <w:rFonts w:eastAsia="Tahoma" w:cstheme="minorHAnsi"/>
          <w:b/>
          <w:w w:val="95"/>
        </w:rPr>
        <w:t>t</w:t>
      </w:r>
      <w:r w:rsidRPr="00FD655B">
        <w:rPr>
          <w:rFonts w:eastAsia="Tahoma" w:cstheme="minorHAnsi"/>
          <w:b/>
          <w:spacing w:val="14"/>
          <w:w w:val="95"/>
        </w:rPr>
        <w:t xml:space="preserve"> O</w:t>
      </w:r>
      <w:r w:rsidRPr="00FD655B">
        <w:rPr>
          <w:rFonts w:eastAsia="Tahoma" w:cstheme="minorHAnsi"/>
          <w:b/>
          <w:spacing w:val="13"/>
          <w:w w:val="95"/>
        </w:rPr>
        <w:t>ff</w:t>
      </w:r>
      <w:r w:rsidRPr="00FD655B">
        <w:rPr>
          <w:rFonts w:eastAsia="Tahoma" w:cstheme="minorHAnsi"/>
          <w:b/>
          <w:spacing w:val="14"/>
          <w:w w:val="95"/>
        </w:rPr>
        <w:t>i</w:t>
      </w:r>
      <w:r w:rsidRPr="00FD655B">
        <w:rPr>
          <w:rFonts w:eastAsia="Tahoma" w:cstheme="minorHAnsi"/>
          <w:b/>
          <w:spacing w:val="13"/>
          <w:w w:val="95"/>
        </w:rPr>
        <w:t>c</w:t>
      </w:r>
      <w:r w:rsidRPr="00FD655B">
        <w:rPr>
          <w:rFonts w:eastAsia="Tahoma" w:cstheme="minorHAnsi"/>
          <w:b/>
          <w:w w:val="95"/>
        </w:rPr>
        <w:t>e (R</w:t>
      </w:r>
      <w:r w:rsidRPr="00FD655B">
        <w:rPr>
          <w:rFonts w:eastAsia="Tahoma" w:cstheme="minorHAnsi"/>
          <w:b/>
          <w:spacing w:val="15"/>
          <w:w w:val="95"/>
        </w:rPr>
        <w:t>o</w:t>
      </w:r>
      <w:r w:rsidRPr="00FD655B">
        <w:rPr>
          <w:rFonts w:eastAsia="Tahoma" w:cstheme="minorHAnsi"/>
          <w:b/>
          <w:spacing w:val="13"/>
          <w:w w:val="95"/>
        </w:rPr>
        <w:t>o</w:t>
      </w:r>
      <w:r w:rsidRPr="00FD655B">
        <w:rPr>
          <w:rFonts w:eastAsia="Tahoma" w:cstheme="minorHAnsi"/>
          <w:b/>
          <w:w w:val="95"/>
        </w:rPr>
        <w:t>m</w:t>
      </w:r>
      <w:r w:rsidR="00FD655B" w:rsidRPr="00FD655B">
        <w:rPr>
          <w:rFonts w:eastAsia="Tahoma" w:cstheme="minorHAnsi"/>
          <w:b/>
          <w:w w:val="95"/>
        </w:rPr>
        <w:t xml:space="preserve"> </w:t>
      </w:r>
      <w:r w:rsidRPr="00FD655B">
        <w:rPr>
          <w:rFonts w:eastAsia="Tahoma" w:cstheme="minorHAnsi"/>
          <w:b/>
          <w:w w:val="95"/>
        </w:rPr>
        <w:t>1</w:t>
      </w:r>
      <w:r w:rsidRPr="00FD655B">
        <w:rPr>
          <w:rFonts w:eastAsia="Tahoma" w:cstheme="minorHAnsi"/>
          <w:b/>
          <w:spacing w:val="14"/>
          <w:w w:val="95"/>
        </w:rPr>
        <w:t>G</w:t>
      </w:r>
      <w:r w:rsidRPr="00FD655B">
        <w:rPr>
          <w:rFonts w:eastAsia="Tahoma" w:cstheme="minorHAnsi"/>
          <w:b/>
          <w:w w:val="95"/>
        </w:rPr>
        <w:t>W</w:t>
      </w:r>
      <w:proofErr w:type="gramStart"/>
      <w:r w:rsidRPr="00FD655B">
        <w:rPr>
          <w:rFonts w:eastAsia="Tahoma" w:cstheme="minorHAnsi"/>
          <w:b/>
          <w:spacing w:val="-40"/>
          <w:w w:val="95"/>
        </w:rPr>
        <w:t>8</w:t>
      </w:r>
      <w:r w:rsidR="00FD655B" w:rsidRPr="00FD655B">
        <w:rPr>
          <w:rFonts w:eastAsia="Tahoma" w:cstheme="minorHAnsi"/>
          <w:b/>
          <w:spacing w:val="-40"/>
          <w:w w:val="95"/>
        </w:rPr>
        <w:t xml:space="preserve">  )</w:t>
      </w:r>
      <w:proofErr w:type="gramEnd"/>
    </w:p>
    <w:p w14:paraId="1548E5E7" w14:textId="2FEA0F9B" w:rsidR="00725053" w:rsidRPr="00FD655B" w:rsidRDefault="00725053" w:rsidP="00725053">
      <w:pPr>
        <w:spacing w:before="8" w:after="0" w:line="240" w:lineRule="auto"/>
        <w:ind w:left="212" w:right="286"/>
        <w:jc w:val="center"/>
        <w:rPr>
          <w:rFonts w:eastAsia="Tahoma" w:cstheme="minorHAnsi"/>
          <w:b/>
          <w:w w:val="96"/>
        </w:rPr>
      </w:pPr>
      <w:r w:rsidRPr="00FD655B">
        <w:rPr>
          <w:rFonts w:eastAsia="Tahoma" w:cstheme="minorHAnsi"/>
          <w:b/>
          <w:w w:val="95"/>
        </w:rPr>
        <w:t>B</w:t>
      </w:r>
      <w:r w:rsidRPr="00FD655B">
        <w:rPr>
          <w:rFonts w:eastAsia="Tahoma" w:cstheme="minorHAnsi"/>
          <w:b/>
          <w:spacing w:val="15"/>
          <w:w w:val="95"/>
        </w:rPr>
        <w:t>or</w:t>
      </w:r>
      <w:r w:rsidRPr="00FD655B">
        <w:rPr>
          <w:rFonts w:eastAsia="Tahoma" w:cstheme="minorHAnsi"/>
          <w:b/>
          <w:spacing w:val="13"/>
          <w:w w:val="95"/>
        </w:rPr>
        <w:t>d</w:t>
      </w:r>
      <w:r w:rsidRPr="00FD655B">
        <w:rPr>
          <w:rFonts w:eastAsia="Tahoma" w:cstheme="minorHAnsi"/>
          <w:b/>
          <w:spacing w:val="14"/>
          <w:w w:val="95"/>
        </w:rPr>
        <w:t>e</w:t>
      </w:r>
      <w:r w:rsidRPr="00FD655B">
        <w:rPr>
          <w:rFonts w:eastAsia="Tahoma" w:cstheme="minorHAnsi"/>
          <w:b/>
          <w:spacing w:val="15"/>
          <w:w w:val="95"/>
        </w:rPr>
        <w:t>r</w:t>
      </w:r>
      <w:r w:rsidRPr="00FD655B">
        <w:rPr>
          <w:rFonts w:eastAsia="Tahoma" w:cstheme="minorHAnsi"/>
          <w:b/>
          <w:w w:val="95"/>
        </w:rPr>
        <w:t>s</w:t>
      </w:r>
      <w:r w:rsidR="00FD655B" w:rsidRPr="00FD655B">
        <w:rPr>
          <w:rFonts w:eastAsia="Tahoma" w:cstheme="minorHAnsi"/>
          <w:b/>
          <w:w w:val="95"/>
        </w:rPr>
        <w:t xml:space="preserve"> </w:t>
      </w:r>
      <w:r w:rsidRPr="00FD655B">
        <w:rPr>
          <w:rFonts w:eastAsia="Tahoma" w:cstheme="minorHAnsi"/>
          <w:b/>
          <w:spacing w:val="17"/>
          <w:w w:val="95"/>
        </w:rPr>
        <w:t>G</w:t>
      </w:r>
      <w:r w:rsidRPr="00FD655B">
        <w:rPr>
          <w:rFonts w:eastAsia="Tahoma" w:cstheme="minorHAnsi"/>
          <w:b/>
          <w:spacing w:val="14"/>
          <w:w w:val="95"/>
        </w:rPr>
        <w:t>ene</w:t>
      </w:r>
      <w:r w:rsidRPr="00FD655B">
        <w:rPr>
          <w:rFonts w:eastAsia="Tahoma" w:cstheme="minorHAnsi"/>
          <w:b/>
          <w:spacing w:val="15"/>
          <w:w w:val="95"/>
        </w:rPr>
        <w:t>r</w:t>
      </w:r>
      <w:r w:rsidRPr="00FD655B">
        <w:rPr>
          <w:rFonts w:eastAsia="Tahoma" w:cstheme="minorHAnsi"/>
          <w:b/>
          <w:spacing w:val="12"/>
          <w:w w:val="95"/>
        </w:rPr>
        <w:t>a</w:t>
      </w:r>
      <w:r w:rsidRPr="00FD655B">
        <w:rPr>
          <w:rFonts w:eastAsia="Tahoma" w:cstheme="minorHAnsi"/>
          <w:b/>
          <w:w w:val="95"/>
        </w:rPr>
        <w:t>l</w:t>
      </w:r>
      <w:r w:rsidR="00FD655B" w:rsidRPr="00FD655B">
        <w:rPr>
          <w:rFonts w:eastAsia="Tahoma" w:cstheme="minorHAnsi"/>
          <w:b/>
          <w:w w:val="95"/>
        </w:rPr>
        <w:t xml:space="preserve"> </w:t>
      </w:r>
      <w:r w:rsidRPr="00FD655B">
        <w:rPr>
          <w:rFonts w:eastAsia="Tahoma" w:cstheme="minorHAnsi"/>
          <w:b/>
          <w:spacing w:val="17"/>
          <w:w w:val="95"/>
        </w:rPr>
        <w:t>H</w:t>
      </w:r>
      <w:r w:rsidRPr="00FD655B">
        <w:rPr>
          <w:rFonts w:eastAsia="Tahoma" w:cstheme="minorHAnsi"/>
          <w:b/>
          <w:spacing w:val="15"/>
          <w:w w:val="95"/>
        </w:rPr>
        <w:t>o</w:t>
      </w:r>
      <w:r w:rsidRPr="00FD655B">
        <w:rPr>
          <w:rFonts w:eastAsia="Tahoma" w:cstheme="minorHAnsi"/>
          <w:b/>
          <w:spacing w:val="13"/>
          <w:w w:val="95"/>
        </w:rPr>
        <w:t>sp</w:t>
      </w:r>
      <w:r w:rsidRPr="00FD655B">
        <w:rPr>
          <w:rFonts w:eastAsia="Tahoma" w:cstheme="minorHAnsi"/>
          <w:b/>
          <w:spacing w:val="15"/>
          <w:w w:val="95"/>
        </w:rPr>
        <w:t>i</w:t>
      </w:r>
      <w:r w:rsidRPr="00FD655B">
        <w:rPr>
          <w:rFonts w:eastAsia="Tahoma" w:cstheme="minorHAnsi"/>
          <w:b/>
          <w:spacing w:val="16"/>
          <w:w w:val="95"/>
        </w:rPr>
        <w:t>t</w:t>
      </w:r>
      <w:r w:rsidRPr="00FD655B">
        <w:rPr>
          <w:rFonts w:eastAsia="Tahoma" w:cstheme="minorHAnsi"/>
          <w:b/>
          <w:spacing w:val="15"/>
          <w:w w:val="95"/>
        </w:rPr>
        <w:t>a</w:t>
      </w:r>
      <w:r w:rsidRPr="00FD655B">
        <w:rPr>
          <w:rFonts w:eastAsia="Tahoma" w:cstheme="minorHAnsi"/>
          <w:b/>
          <w:w w:val="95"/>
        </w:rPr>
        <w:t>l</w:t>
      </w:r>
    </w:p>
    <w:p w14:paraId="28A88CCF" w14:textId="41658B6B" w:rsidR="00725053" w:rsidRPr="00FD655B" w:rsidRDefault="00725053" w:rsidP="00725053">
      <w:pPr>
        <w:spacing w:before="8" w:after="0" w:line="240" w:lineRule="auto"/>
        <w:ind w:left="212" w:right="286"/>
        <w:jc w:val="center"/>
        <w:rPr>
          <w:rFonts w:eastAsia="Tahoma" w:cstheme="minorHAnsi"/>
          <w:b/>
        </w:rPr>
      </w:pPr>
      <w:r w:rsidRPr="00FD655B">
        <w:rPr>
          <w:rFonts w:eastAsia="Tahoma" w:cstheme="minorHAnsi"/>
          <w:b/>
          <w:spacing w:val="4"/>
          <w:w w:val="95"/>
        </w:rPr>
        <w:t>T</w:t>
      </w:r>
      <w:r w:rsidRPr="00FD655B">
        <w:rPr>
          <w:rFonts w:eastAsia="Tahoma" w:cstheme="minorHAnsi"/>
          <w:b/>
          <w:spacing w:val="17"/>
          <w:w w:val="95"/>
        </w:rPr>
        <w:t>D</w:t>
      </w:r>
      <w:r w:rsidRPr="00FD655B">
        <w:rPr>
          <w:rFonts w:eastAsia="Tahoma" w:cstheme="minorHAnsi"/>
          <w:b/>
          <w:w w:val="95"/>
        </w:rPr>
        <w:t>6</w:t>
      </w:r>
      <w:r w:rsidR="00FD655B" w:rsidRPr="00FD655B">
        <w:rPr>
          <w:rFonts w:eastAsia="Tahoma" w:cstheme="minorHAnsi"/>
          <w:b/>
          <w:w w:val="95"/>
        </w:rPr>
        <w:t xml:space="preserve"> </w:t>
      </w:r>
      <w:r w:rsidRPr="00FD655B">
        <w:rPr>
          <w:rFonts w:eastAsia="Tahoma" w:cstheme="minorHAnsi"/>
          <w:b/>
          <w:spacing w:val="19"/>
          <w:w w:val="95"/>
        </w:rPr>
        <w:t>9</w:t>
      </w:r>
      <w:r w:rsidRPr="00FD655B">
        <w:rPr>
          <w:rFonts w:eastAsia="Tahoma" w:cstheme="minorHAnsi"/>
          <w:b/>
          <w:w w:val="95"/>
        </w:rPr>
        <w:t>BS</w:t>
      </w:r>
    </w:p>
    <w:p w14:paraId="652EBC63" w14:textId="77777777" w:rsidR="00725053" w:rsidRDefault="00725053" w:rsidP="00725053">
      <w:pPr>
        <w:spacing w:after="0"/>
        <w:rPr>
          <w:rFonts w:cs="Arial"/>
        </w:rPr>
      </w:pPr>
    </w:p>
    <w:p w14:paraId="4CFDFDFA" w14:textId="77777777" w:rsidR="00725053" w:rsidRPr="00454C82" w:rsidRDefault="00725053" w:rsidP="00725053">
      <w:pPr>
        <w:spacing w:after="0"/>
        <w:jc w:val="center"/>
        <w:rPr>
          <w:rFonts w:cs="Arial"/>
        </w:rPr>
      </w:pPr>
      <w:r>
        <w:rPr>
          <w:rFonts w:cs="Arial"/>
        </w:rPr>
        <w:t xml:space="preserve">Or email to </w:t>
      </w:r>
      <w:hyperlink r:id="rId8" w:history="1">
        <w:r w:rsidRPr="003D3C8B">
          <w:rPr>
            <w:rStyle w:val="Hyperlink"/>
            <w:rFonts w:cs="Arial"/>
          </w:rPr>
          <w:t>Podiatryadmin@borders.scot.nhs.uk</w:t>
        </w:r>
      </w:hyperlink>
    </w:p>
    <w:p w14:paraId="47053BC2" w14:textId="77777777" w:rsidR="00725053" w:rsidRDefault="00725053" w:rsidP="00725053">
      <w:pPr>
        <w:rPr>
          <w:rFonts w:cs="Arial"/>
        </w:rPr>
      </w:pPr>
    </w:p>
    <w:p w14:paraId="2ED25672" w14:textId="77777777" w:rsidR="00725053" w:rsidRDefault="00725053" w:rsidP="00725053">
      <w:pPr>
        <w:rPr>
          <w:rFonts w:cs="Arial"/>
        </w:rPr>
      </w:pPr>
    </w:p>
    <w:p w14:paraId="5102EF00" w14:textId="77777777" w:rsidR="00F82C48" w:rsidRPr="00454C82" w:rsidRDefault="00F82C48" w:rsidP="00F82C48">
      <w:pPr>
        <w:jc w:val="center"/>
        <w:rPr>
          <w:rFonts w:cs="Arial"/>
          <w:b/>
        </w:rPr>
      </w:pPr>
      <w:r w:rsidRPr="00454C82">
        <w:rPr>
          <w:rFonts w:cs="Arial"/>
          <w:b/>
        </w:rPr>
        <w:lastRenderedPageBreak/>
        <w:t>PODIATRY APPLICATION FORM</w:t>
      </w:r>
    </w:p>
    <w:p w14:paraId="7897C3D7" w14:textId="77777777" w:rsidR="00F82C48" w:rsidRPr="00454C82" w:rsidRDefault="00F82C48" w:rsidP="00F82C48">
      <w:pPr>
        <w:rPr>
          <w:rFonts w:cs="Arial"/>
          <w:b/>
        </w:rPr>
      </w:pPr>
      <w:r w:rsidRPr="00454C82">
        <w:rPr>
          <w:rFonts w:cs="Arial"/>
          <w:b/>
          <w:u w:val="single"/>
        </w:rPr>
        <w:t>ALL sections of this application form must be filled in, failure to do so will result in the application form being</w:t>
      </w:r>
      <w:r>
        <w:rPr>
          <w:rFonts w:cs="Arial"/>
          <w:b/>
          <w:u w:val="single"/>
        </w:rPr>
        <w:t xml:space="preserve"> returned and may delay assessmen</w:t>
      </w:r>
      <w:r w:rsidRPr="00454C82">
        <w:rPr>
          <w:rFonts w:cs="Arial"/>
          <w:b/>
          <w:u w:val="single"/>
        </w:rPr>
        <w:t>t</w:t>
      </w:r>
      <w:r w:rsidRPr="00454C82">
        <w:rPr>
          <w:rFonts w:cs="Arial"/>
          <w:b/>
        </w:rPr>
        <w:t>.</w:t>
      </w:r>
    </w:p>
    <w:p w14:paraId="7140FE12" w14:textId="77777777" w:rsidR="00F82C48" w:rsidRPr="00A53279" w:rsidRDefault="00FD655B" w:rsidP="00F82C48">
      <w:pPr>
        <w:rPr>
          <w:rFonts w:cs="Arial"/>
          <w:b/>
        </w:rPr>
      </w:pPr>
      <w:r>
        <w:rPr>
          <w:rFonts w:cs="Arial"/>
          <w:b/>
          <w:noProof/>
        </w:rPr>
        <w:pict w14:anchorId="731E33D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pt;margin-top:47.65pt;width:517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">
            <v:textbox>
              <w:txbxContent>
                <w:p w14:paraId="1852F6E3" w14:textId="77777777" w:rsidR="00F82C48" w:rsidRPr="00F312BD" w:rsidRDefault="00F82C48" w:rsidP="00F82C48">
                  <w:pPr>
                    <w:rPr>
                      <w:b/>
                    </w:rPr>
                  </w:pPr>
                  <w:r w:rsidRPr="00F312BD">
                    <w:rPr>
                      <w:b/>
                    </w:rPr>
                    <w:t xml:space="preserve">Title: </w:t>
                  </w:r>
                  <w:r w:rsidRPr="00F312BD">
                    <w:rPr>
                      <w:b/>
                    </w:rPr>
                    <w:tab/>
                  </w:r>
                  <w:r w:rsidRPr="00F312BD">
                    <w:rPr>
                      <w:b/>
                      <w:i/>
                    </w:rPr>
                    <w:t>Mr/Mrs/Miss/Ms</w:t>
                  </w:r>
                  <w:r w:rsidRPr="00F312BD">
                    <w:rPr>
                      <w:b/>
                    </w:rPr>
                    <w:tab/>
                    <w:t>Forename:</w:t>
                  </w:r>
                  <w:r w:rsidRPr="00F312BD">
                    <w:rPr>
                      <w:b/>
                    </w:rPr>
                    <w:tab/>
                  </w:r>
                  <w:r w:rsidRPr="00F312BD">
                    <w:rPr>
                      <w:b/>
                    </w:rPr>
                    <w:tab/>
                  </w:r>
                  <w:r w:rsidRPr="00F312BD">
                    <w:rPr>
                      <w:b/>
                    </w:rPr>
                    <w:tab/>
                  </w:r>
                  <w:r w:rsidRPr="00F312BD">
                    <w:rPr>
                      <w:b/>
                    </w:rPr>
                    <w:tab/>
                    <w:t>Surname:</w:t>
                  </w:r>
                  <w:r w:rsidRPr="00F312BD">
                    <w:rPr>
                      <w:b/>
                    </w:rPr>
                    <w:tab/>
                  </w:r>
                  <w:r w:rsidRPr="00F312BD">
                    <w:rPr>
                      <w:b/>
                    </w:rPr>
                    <w:tab/>
                  </w:r>
                  <w:r w:rsidRPr="00F312BD">
                    <w:rPr>
                      <w:b/>
                    </w:rPr>
                    <w:tab/>
                  </w:r>
                  <w:r w:rsidRPr="00F312BD">
                    <w:rPr>
                      <w:b/>
                    </w:rPr>
                    <w:tab/>
                  </w:r>
                  <w:r w:rsidRPr="00F312BD">
                    <w:rPr>
                      <w:b/>
                    </w:rPr>
                    <w:tab/>
                  </w:r>
                  <w:r w:rsidRPr="00F312BD">
                    <w:rPr>
                      <w:b/>
                    </w:rPr>
                    <w:tab/>
                  </w:r>
                </w:p>
              </w:txbxContent>
            </v:textbox>
          </v:shape>
        </w:pict>
      </w:r>
      <w:r>
        <w:rPr>
          <w:rFonts w:cs="Arial"/>
          <w:b/>
          <w:noProof/>
        </w:rPr>
        <w:pict w14:anchorId="68B8B7D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37" type="#_x0000_t32" style="position:absolute;margin-left:330pt;margin-top:47.65pt;width: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"/>
        </w:pict>
      </w:r>
      <w:r>
        <w:rPr>
          <w:rFonts w:cs="Arial"/>
          <w:b/>
          <w:noProof/>
        </w:rPr>
        <w:pict w14:anchorId="1171BE66">
          <v:shape id="AutoShape 6" o:spid="_x0000_s1036" type="#_x0000_t32" style="position:absolute;margin-left:150.75pt;margin-top:47.65pt;width:.7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"/>
        </w:pict>
      </w:r>
      <w:r w:rsidR="00F82C48" w:rsidRPr="00454C82">
        <w:rPr>
          <w:rFonts w:cs="Arial"/>
          <w:b/>
        </w:rPr>
        <w:t>Please also note i</w:t>
      </w:r>
      <w:r w:rsidR="00F82C48">
        <w:rPr>
          <w:rFonts w:cs="Arial"/>
          <w:b/>
        </w:rPr>
        <w:t xml:space="preserve">nitial contact will be </w:t>
      </w:r>
      <w:r w:rsidR="00F82C48" w:rsidRPr="00454C82">
        <w:rPr>
          <w:rFonts w:cs="Arial"/>
          <w:b/>
        </w:rPr>
        <w:t>a near -me (video) consultation</w:t>
      </w:r>
      <w:r w:rsidR="00F82C48">
        <w:rPr>
          <w:rFonts w:cs="Arial"/>
          <w:b/>
        </w:rPr>
        <w:t xml:space="preserve"> or if this is not possible a telephone consultation wh</w:t>
      </w:r>
      <w:r w:rsidR="00F82C48" w:rsidRPr="00454C82">
        <w:rPr>
          <w:rFonts w:cs="Arial"/>
          <w:b/>
        </w:rPr>
        <w:t>ere you will be assessed and if it is deemed to be necessary, a face to face appointment will be arranged.</w:t>
      </w:r>
    </w:p>
    <w:p w14:paraId="655FF930" w14:textId="77777777" w:rsidR="00F82C48" w:rsidRDefault="00FD655B" w:rsidP="00F82C48">
      <w:r>
        <w:rPr>
          <w:noProof/>
        </w:rPr>
        <w:pict w14:anchorId="53A21C3B">
          <v:shape id="Text Box 11" o:spid="_x0000_s1027" type="#_x0000_t202" style="position:absolute;margin-left:3pt;margin-top:241.1pt;width:517.5pt;height:39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">
            <v:textbox>
              <w:txbxContent>
                <w:p w14:paraId="5183FD23" w14:textId="77777777" w:rsidR="00F82C48" w:rsidRDefault="00F82C48" w:rsidP="00F82C48">
                  <w:pPr>
                    <w:rPr>
                      <w:b/>
                    </w:rPr>
                  </w:pPr>
                  <w:r w:rsidRPr="008B0CDF">
                    <w:rPr>
                      <w:b/>
                    </w:rPr>
                    <w:t>Have you had previous treatment from this service?</w:t>
                  </w:r>
                  <w:r>
                    <w:tab/>
                  </w:r>
                  <w:r>
                    <w:rPr>
                      <w:b/>
                    </w:rPr>
                    <w:t>YES/NO</w:t>
                  </w:r>
                </w:p>
                <w:p w14:paraId="4F9316E8" w14:textId="77777777" w:rsidR="00F82C48" w:rsidRDefault="00F82C48" w:rsidP="00F82C48">
                  <w:pPr>
                    <w:rPr>
                      <w:b/>
                    </w:rPr>
                  </w:pPr>
                  <w:r>
                    <w:rPr>
                      <w:b/>
                    </w:rPr>
                    <w:t>Where: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How long ago?              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Is this the same condition?  YES/NO</w:t>
                  </w:r>
                </w:p>
                <w:p w14:paraId="58E2B166" w14:textId="77777777" w:rsidR="00F82C48" w:rsidRDefault="00F82C48" w:rsidP="00F82C48">
                  <w:r>
                    <w:rPr>
                      <w:b/>
                    </w:rPr>
                    <w:t xml:space="preserve">Reason for referral, please be specific.  </w:t>
                  </w:r>
                  <w:r>
                    <w:t>Where the problem is, how long it’s been there, what have you done to try to alleviate the problem before contacting the podiatry department?</w:t>
                  </w:r>
                </w:p>
                <w:p w14:paraId="0BBC7E35" w14:textId="77777777" w:rsidR="00F82C48" w:rsidRDefault="00F82C48" w:rsidP="00F82C48"/>
                <w:p w14:paraId="59427D29" w14:textId="77777777" w:rsidR="00F82C48" w:rsidRDefault="00F82C48" w:rsidP="00F82C48"/>
                <w:p w14:paraId="66C879CA" w14:textId="77777777" w:rsidR="00F82C48" w:rsidRDefault="00F82C48" w:rsidP="00F82C48"/>
                <w:p w14:paraId="33F529CD" w14:textId="77777777" w:rsidR="00F82C48" w:rsidRDefault="00F82C48" w:rsidP="00F82C48"/>
                <w:p w14:paraId="5F517B22" w14:textId="77777777" w:rsidR="00F82C48" w:rsidRDefault="00F82C48" w:rsidP="00F82C48"/>
                <w:p w14:paraId="53EDA323" w14:textId="77777777" w:rsidR="00F82C48" w:rsidRDefault="00F82C48" w:rsidP="00F82C48"/>
                <w:p w14:paraId="5E98631C" w14:textId="77777777" w:rsidR="00F82C48" w:rsidRDefault="00F82C48" w:rsidP="00F82C48">
                  <w:pPr>
                    <w:rPr>
                      <w:b/>
                    </w:rPr>
                  </w:pPr>
                  <w:r>
                    <w:rPr>
                      <w:b/>
                    </w:rPr>
                    <w:t>Please indicate the current level of foot pain (if any) where 1 is no pain and 10 is extreme pain_________</w:t>
                  </w:r>
                </w:p>
                <w:p w14:paraId="171F0A82" w14:textId="77777777" w:rsidR="00F82C48" w:rsidRDefault="00F82C48" w:rsidP="00F82C48">
                  <w:pPr>
                    <w:rPr>
                      <w:b/>
                    </w:rPr>
                  </w:pPr>
                  <w:r>
                    <w:rPr>
                      <w:b/>
                    </w:rPr>
                    <w:t>Are you taking antibiotics for this problem?</w:t>
                  </w:r>
                  <w:r>
                    <w:rPr>
                      <w:b/>
                    </w:rPr>
                    <w:tab/>
                    <w:t>YES/NO</w:t>
                  </w:r>
                </w:p>
                <w:p w14:paraId="1CE2CED5" w14:textId="77777777" w:rsidR="00F82C48" w:rsidRDefault="00F82C48" w:rsidP="00F82C48">
                  <w:pPr>
                    <w:rPr>
                      <w:b/>
                    </w:rPr>
                  </w:pPr>
                  <w:r>
                    <w:rPr>
                      <w:b/>
                    </w:rPr>
                    <w:t>Do you have an open wound on your foot?</w:t>
                  </w:r>
                  <w:r>
                    <w:rPr>
                      <w:b/>
                    </w:rPr>
                    <w:tab/>
                    <w:t>YES/NO</w:t>
                  </w:r>
                </w:p>
                <w:p w14:paraId="44257E4C" w14:textId="77777777" w:rsidR="00F82C48" w:rsidRDefault="00F82C48" w:rsidP="00F82C48">
                  <w:pPr>
                    <w:rPr>
                      <w:b/>
                    </w:rPr>
                  </w:pPr>
                  <w:r>
                    <w:rPr>
                      <w:b/>
                    </w:rPr>
                    <w:t>How long have you had this complaint?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DAYS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WEEKS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MONTHS</w:t>
                  </w:r>
                  <w:r>
                    <w:rPr>
                      <w:b/>
                    </w:rPr>
                    <w:tab/>
                    <w:t>YEARS</w:t>
                  </w:r>
                </w:p>
                <w:p w14:paraId="6D6AF6EF" w14:textId="77777777" w:rsidR="00F82C48" w:rsidRPr="008B0CDF" w:rsidRDefault="00F82C48" w:rsidP="00F82C48">
                  <w:pPr>
                    <w:rPr>
                      <w:b/>
                    </w:rPr>
                  </w:pPr>
                  <w:r>
                    <w:rPr>
                      <w:b/>
                    </w:rPr>
                    <w:t>Do you weigh more than 25 stones?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YES/NO</w:t>
                  </w:r>
                </w:p>
                <w:p w14:paraId="3B901A0C" w14:textId="77777777" w:rsidR="00F82C48" w:rsidRDefault="00F82C48" w:rsidP="00F82C48"/>
                <w:p w14:paraId="22441581" w14:textId="77777777" w:rsidR="00F82C48" w:rsidRDefault="00F82C48" w:rsidP="00F82C48"/>
                <w:p w14:paraId="28F9B2DB" w14:textId="77777777" w:rsidR="00F82C48" w:rsidRDefault="00F82C48" w:rsidP="00F82C48"/>
                <w:p w14:paraId="0E4F4FDB" w14:textId="77777777" w:rsidR="00F82C48" w:rsidRDefault="00F82C48" w:rsidP="00F82C48"/>
                <w:p w14:paraId="13B7454D" w14:textId="77777777" w:rsidR="00F82C48" w:rsidRDefault="00F82C48" w:rsidP="00F82C48"/>
                <w:p w14:paraId="78EA4C0C" w14:textId="77777777" w:rsidR="00F82C48" w:rsidRDefault="00F82C48" w:rsidP="00F82C48"/>
                <w:p w14:paraId="4F746796" w14:textId="77777777" w:rsidR="00F82C48" w:rsidRDefault="00F82C48" w:rsidP="00F82C48"/>
                <w:p w14:paraId="3FB6CFD1" w14:textId="77777777" w:rsidR="00F82C48" w:rsidRDefault="00F82C48" w:rsidP="00F82C48"/>
                <w:p w14:paraId="634F5519" w14:textId="77777777" w:rsidR="00F82C48" w:rsidRPr="008B0CDF" w:rsidRDefault="00F82C48" w:rsidP="00F82C48"/>
              </w:txbxContent>
            </v:textbox>
          </v:shape>
        </w:pict>
      </w:r>
      <w:r>
        <w:rPr>
          <w:noProof/>
        </w:rPr>
        <w:pict w14:anchorId="0D21E0B9">
          <v:shape id="Text Box 9" o:spid="_x0000_s1028" type="#_x0000_t202" style="position:absolute;margin-left:3pt;margin-top:191.6pt;width:517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">
            <v:textbox>
              <w:txbxContent>
                <w:p w14:paraId="5EDD4CDE" w14:textId="77777777" w:rsidR="00F82C48" w:rsidRPr="008B0CDF" w:rsidRDefault="00F82C48" w:rsidP="00F82C48">
                  <w:pPr>
                    <w:rPr>
                      <w:b/>
                    </w:rPr>
                  </w:pPr>
                  <w:r w:rsidRPr="008B0CDF">
                    <w:rPr>
                      <w:b/>
                    </w:rPr>
                    <w:t>Emergency Contact</w:t>
                  </w:r>
                  <w:r w:rsidRPr="008B0CDF">
                    <w:rPr>
                      <w:b/>
                    </w:rPr>
                    <w:tab/>
                    <w:t>Name:</w:t>
                  </w:r>
                  <w:r w:rsidRPr="008B0CDF">
                    <w:rPr>
                      <w:b/>
                    </w:rPr>
                    <w:tab/>
                  </w:r>
                  <w:r w:rsidRPr="008B0CDF">
                    <w:rPr>
                      <w:b/>
                    </w:rPr>
                    <w:tab/>
                  </w:r>
                  <w:r w:rsidRPr="008B0CDF">
                    <w:rPr>
                      <w:b/>
                    </w:rPr>
                    <w:tab/>
                  </w:r>
                  <w:r w:rsidRPr="008B0CDF">
                    <w:rPr>
                      <w:b/>
                    </w:rPr>
                    <w:tab/>
                    <w:t>Telephone No:</w:t>
                  </w:r>
                </w:p>
              </w:txbxContent>
            </v:textbox>
          </v:shape>
        </w:pict>
      </w:r>
      <w:r>
        <w:rPr>
          <w:noProof/>
        </w:rPr>
        <w:pict w14:anchorId="67B6D227">
          <v:shape id="Text Box 5" o:spid="_x0000_s1029" type="#_x0000_t202" style="position:absolute;margin-left:3pt;margin-top:143.6pt;width:517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">
            <v:textbox>
              <w:txbxContent>
                <w:p w14:paraId="66B5021C" w14:textId="77777777" w:rsidR="00F82C48" w:rsidRDefault="00F82C48" w:rsidP="00F82C48">
                  <w:pPr>
                    <w:rPr>
                      <w:b/>
                    </w:rPr>
                  </w:pPr>
                  <w:r>
                    <w:rPr>
                      <w:b/>
                    </w:rPr>
                    <w:t>Email Address: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Permission to leave a message on your answerphone</w:t>
                  </w:r>
                </w:p>
                <w:p w14:paraId="491EE9AD" w14:textId="77777777" w:rsidR="00F82C48" w:rsidRDefault="00F82C48" w:rsidP="00F82C48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YES/NO</w:t>
                  </w:r>
                </w:p>
                <w:p w14:paraId="41F77534" w14:textId="77777777" w:rsidR="00F82C48" w:rsidRPr="00F312BD" w:rsidRDefault="00F82C48" w:rsidP="00F82C48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BA8FDCE">
          <v:shape id="Text Box 4" o:spid="_x0000_s1030" type="#_x0000_t202" style="position:absolute;margin-left:3pt;margin-top:43.1pt;width:517.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">
            <v:textbox>
              <w:txbxContent>
                <w:p w14:paraId="48D7922D" w14:textId="77777777" w:rsidR="00F82C48" w:rsidRDefault="00F82C48" w:rsidP="00F82C48">
                  <w:pPr>
                    <w:rPr>
                      <w:b/>
                    </w:rPr>
                  </w:pPr>
                  <w:r>
                    <w:rPr>
                      <w:b/>
                    </w:rPr>
                    <w:t>Address: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GP and Surgery Address:</w:t>
                  </w:r>
                </w:p>
                <w:p w14:paraId="110F9FCB" w14:textId="77777777" w:rsidR="00F82C48" w:rsidRDefault="00F82C48" w:rsidP="00F82C48">
                  <w:pPr>
                    <w:rPr>
                      <w:b/>
                    </w:rPr>
                  </w:pPr>
                </w:p>
                <w:p w14:paraId="1F71E140" w14:textId="77777777" w:rsidR="00F82C48" w:rsidRDefault="00F82C48" w:rsidP="00F82C48">
                  <w:pPr>
                    <w:rPr>
                      <w:b/>
                    </w:rPr>
                  </w:pPr>
                </w:p>
                <w:p w14:paraId="6EDB180F" w14:textId="77777777" w:rsidR="00F82C48" w:rsidRDefault="00F82C48" w:rsidP="00F82C48">
                  <w:pPr>
                    <w:rPr>
                      <w:b/>
                    </w:rPr>
                  </w:pPr>
                  <w:r>
                    <w:rPr>
                      <w:b/>
                    </w:rPr>
                    <w:t>Post Code:</w:t>
                  </w:r>
                </w:p>
                <w:p w14:paraId="6636E00C" w14:textId="77777777" w:rsidR="00F82C48" w:rsidRDefault="00F82C48" w:rsidP="00F82C48">
                  <w:pPr>
                    <w:rPr>
                      <w:b/>
                    </w:rPr>
                  </w:pPr>
                </w:p>
                <w:p w14:paraId="623E1C13" w14:textId="77777777" w:rsidR="00F82C48" w:rsidRPr="00F312BD" w:rsidRDefault="00F82C48" w:rsidP="00F82C48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D1DA74B">
          <v:shape id="Text Box 3" o:spid="_x0000_s1031" type="#_x0000_t202" style="position:absolute;margin-left:3pt;margin-top:18.35pt;width:517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">
            <v:textbox>
              <w:txbxContent>
                <w:p w14:paraId="2A78D9FE" w14:textId="77777777" w:rsidR="00F82C48" w:rsidRPr="00F312BD" w:rsidRDefault="00F82C48" w:rsidP="00F82C48">
                  <w:pPr>
                    <w:rPr>
                      <w:b/>
                    </w:rPr>
                  </w:pPr>
                  <w:r w:rsidRPr="00F312BD">
                    <w:rPr>
                      <w:b/>
                    </w:rPr>
                    <w:t>D.O.B</w:t>
                  </w:r>
                  <w:r w:rsidRPr="00F312BD">
                    <w:rPr>
                      <w:b/>
                    </w:rPr>
                    <w:tab/>
                  </w:r>
                  <w:r w:rsidRPr="00F312BD">
                    <w:rPr>
                      <w:b/>
                    </w:rPr>
                    <w:tab/>
                  </w:r>
                  <w:r w:rsidRPr="00F312BD">
                    <w:rPr>
                      <w:b/>
                    </w:rPr>
                    <w:tab/>
                  </w:r>
                  <w:r w:rsidRPr="00F312BD">
                    <w:rPr>
                      <w:b/>
                    </w:rPr>
                    <w:tab/>
                    <w:t>Tel No:</w:t>
                  </w:r>
                  <w:r w:rsidRPr="00F312BD">
                    <w:rPr>
                      <w:b/>
                    </w:rPr>
                    <w:tab/>
                  </w:r>
                  <w:r w:rsidRPr="00F312BD">
                    <w:rPr>
                      <w:b/>
                    </w:rPr>
                    <w:tab/>
                  </w:r>
                  <w:r w:rsidRPr="00F312BD">
                    <w:rPr>
                      <w:b/>
                    </w:rPr>
                    <w:tab/>
                  </w:r>
                  <w:r w:rsidRPr="00F312BD">
                    <w:rPr>
                      <w:b/>
                    </w:rPr>
                    <w:tab/>
                  </w:r>
                  <w:r w:rsidRPr="00F312BD">
                    <w:rPr>
                      <w:b/>
                    </w:rPr>
                    <w:tab/>
                    <w:t>Mobile:</w:t>
                  </w:r>
                </w:p>
              </w:txbxContent>
            </v:textbox>
          </v:shape>
        </w:pict>
      </w:r>
      <w:r>
        <w:rPr>
          <w:noProof/>
        </w:rPr>
        <w:pict w14:anchorId="05A7D1F9">
          <v:shape id="AutoShape 10" o:spid="_x0000_s1035" type="#_x0000_t32" style="position:absolute;margin-left:254.25pt;margin-top:191.6pt;width:0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"/>
        </w:pict>
      </w:r>
      <w:r>
        <w:rPr>
          <w:noProof/>
        </w:rPr>
        <w:pict w14:anchorId="122EFC40">
          <v:shape id="AutoShape 8" o:spid="_x0000_s1034" type="#_x0000_t32" style="position:absolute;margin-left:252.75pt;margin-top:43.1pt;width:1.5pt;height:14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"/>
        </w:pict>
      </w:r>
      <w:r w:rsidR="00F82C48">
        <w:tab/>
      </w:r>
    </w:p>
    <w:p w14:paraId="2DE7A1FF" w14:textId="77777777" w:rsidR="00F82C48" w:rsidRDefault="00F82C48" w:rsidP="00F82C48"/>
    <w:p w14:paraId="2A3E7B45" w14:textId="77777777" w:rsidR="00F82C48" w:rsidRDefault="00F82C48" w:rsidP="00F82C48"/>
    <w:p w14:paraId="3A0BD26B" w14:textId="77777777" w:rsidR="00F82C48" w:rsidRDefault="00F82C48" w:rsidP="00F82C48"/>
    <w:p w14:paraId="7294303B" w14:textId="77777777" w:rsidR="00F82C48" w:rsidRDefault="00F82C48" w:rsidP="00F82C48"/>
    <w:p w14:paraId="3A0B2DB6" w14:textId="77777777" w:rsidR="00F82C48" w:rsidRDefault="00F82C48" w:rsidP="00F82C48"/>
    <w:p w14:paraId="59E576B5" w14:textId="77777777" w:rsidR="00F82C48" w:rsidRDefault="00F82C48" w:rsidP="00F82C48"/>
    <w:p w14:paraId="5307E48E" w14:textId="77777777" w:rsidR="00F82C48" w:rsidRDefault="00F82C48" w:rsidP="00F82C48"/>
    <w:p w14:paraId="70D7FD84" w14:textId="77777777" w:rsidR="00F82C48" w:rsidRDefault="00F82C48" w:rsidP="00F82C48"/>
    <w:p w14:paraId="29259A4E" w14:textId="77777777" w:rsidR="00F82C48" w:rsidRDefault="00F82C48" w:rsidP="00F82C48"/>
    <w:p w14:paraId="229D64CD" w14:textId="77777777" w:rsidR="00F82C48" w:rsidRDefault="00F82C48" w:rsidP="00F82C48"/>
    <w:p w14:paraId="0B30C45F" w14:textId="77777777" w:rsidR="00F82C48" w:rsidRDefault="00F82C48" w:rsidP="00F82C48"/>
    <w:p w14:paraId="68EA3751" w14:textId="77777777" w:rsidR="00F82C48" w:rsidRDefault="00F82C48" w:rsidP="00F82C48"/>
    <w:p w14:paraId="7C591136" w14:textId="77777777" w:rsidR="00F82C48" w:rsidRDefault="00F82C48" w:rsidP="00F82C48"/>
    <w:p w14:paraId="7FF64F4E" w14:textId="77777777" w:rsidR="00F82C48" w:rsidRDefault="00F82C48" w:rsidP="00F82C48"/>
    <w:p w14:paraId="274D6BEF" w14:textId="77777777" w:rsidR="00F82C48" w:rsidRDefault="00F82C48" w:rsidP="00F82C48"/>
    <w:p w14:paraId="60326865" w14:textId="77777777" w:rsidR="00F82C48" w:rsidRDefault="00F82C48" w:rsidP="00F82C48"/>
    <w:p w14:paraId="08DBC9DB" w14:textId="77777777" w:rsidR="00F82C48" w:rsidRDefault="00F82C48" w:rsidP="00F82C48"/>
    <w:p w14:paraId="72DB7DE5" w14:textId="77777777" w:rsidR="00F82C48" w:rsidRDefault="00F82C48" w:rsidP="00F82C48"/>
    <w:p w14:paraId="6979A1E4" w14:textId="77777777" w:rsidR="00F82C48" w:rsidRDefault="00F82C48" w:rsidP="00F82C48"/>
    <w:p w14:paraId="7A4490A6" w14:textId="77777777" w:rsidR="00F82C48" w:rsidRDefault="00F82C48" w:rsidP="00F82C48"/>
    <w:p w14:paraId="336E34EE" w14:textId="77777777" w:rsidR="00F82C48" w:rsidRDefault="00F82C48" w:rsidP="00F82C48"/>
    <w:p w14:paraId="25F1556C" w14:textId="77777777" w:rsidR="00F82C48" w:rsidRDefault="00F82C48" w:rsidP="00F82C48"/>
    <w:p w14:paraId="3666C43C" w14:textId="77777777" w:rsidR="00F82C48" w:rsidRDefault="00F82C48" w:rsidP="00F82C48"/>
    <w:p w14:paraId="1F830DE3" w14:textId="77777777" w:rsidR="00F82C48" w:rsidRDefault="00F82C48" w:rsidP="00F82C48"/>
    <w:p w14:paraId="01B87A03" w14:textId="77777777" w:rsidR="00F82C48" w:rsidRDefault="00FD655B" w:rsidP="00F82C48">
      <w:r>
        <w:rPr>
          <w:noProof/>
        </w:rPr>
        <w:lastRenderedPageBreak/>
        <w:pict w14:anchorId="2F8FDEF8">
          <v:shape id="Text Box 13" o:spid="_x0000_s1032" type="#_x0000_t202" style="position:absolute;margin-left:3.75pt;margin-top:390pt;width:528.75pt;height:3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">
            <v:textbox>
              <w:txbxContent>
                <w:p w14:paraId="00CB8B16" w14:textId="77777777" w:rsidR="00F82C48" w:rsidRDefault="00F82C48" w:rsidP="00F82C48">
                  <w:pPr>
                    <w:rPr>
                      <w:b/>
                    </w:rPr>
                  </w:pPr>
                  <w:r w:rsidRPr="00437444">
                    <w:rPr>
                      <w:b/>
                    </w:rPr>
                    <w:t>Who currently provides foot care?</w:t>
                  </w:r>
                  <w:r>
                    <w:rPr>
                      <w:b/>
                    </w:rPr>
                    <w:tab/>
                    <w:t>SELF/RELATIVE/CARER/PRIVATE PODIATRIST/OTHER – please specify</w:t>
                  </w:r>
                </w:p>
                <w:p w14:paraId="1BA376FA" w14:textId="77777777" w:rsidR="00F82C48" w:rsidRPr="00644BE9" w:rsidRDefault="00F82C48" w:rsidP="00F82C48">
                  <w:pPr>
                    <w:rPr>
                      <w:b/>
                    </w:rPr>
                  </w:pPr>
                  <w:r w:rsidRPr="00644BE9">
                    <w:rPr>
                      <w:b/>
                    </w:rPr>
                    <w:t>MOBILITY ASSESSMENT</w:t>
                  </w:r>
                </w:p>
                <w:p w14:paraId="69182032" w14:textId="77777777" w:rsidR="00F82C48" w:rsidRPr="00644BE9" w:rsidRDefault="00F82C48" w:rsidP="00F82C48">
                  <w:pPr>
                    <w:rPr>
                      <w:b/>
                    </w:rPr>
                  </w:pPr>
                  <w:r w:rsidRPr="00644BE9">
                    <w:t>Are you fully mobile?</w:t>
                  </w:r>
                  <w:r w:rsidRPr="00644BE9">
                    <w:tab/>
                  </w:r>
                  <w:r w:rsidRPr="00644BE9">
                    <w:rPr>
                      <w:b/>
                    </w:rPr>
                    <w:t xml:space="preserve">YES/NO   </w:t>
                  </w:r>
                </w:p>
                <w:p w14:paraId="5D981F87" w14:textId="77777777" w:rsidR="00F82C48" w:rsidRPr="00644BE9" w:rsidRDefault="00F82C48" w:rsidP="00F82C48">
                  <w:pPr>
                    <w:rPr>
                      <w:b/>
                    </w:rPr>
                  </w:pPr>
                  <w:r w:rsidRPr="00644BE9">
                    <w:rPr>
                      <w:b/>
                    </w:rPr>
                    <w:t xml:space="preserve">A very </w:t>
                  </w:r>
                  <w:r w:rsidR="00A21034" w:rsidRPr="00644BE9">
                    <w:rPr>
                      <w:b/>
                    </w:rPr>
                    <w:t>l</w:t>
                  </w:r>
                  <w:r w:rsidRPr="00644BE9">
                    <w:rPr>
                      <w:b/>
                    </w:rPr>
                    <w:t xml:space="preserve">imited service is available to patients who are totally </w:t>
                  </w:r>
                  <w:proofErr w:type="gramStart"/>
                  <w:r w:rsidRPr="00644BE9">
                    <w:rPr>
                      <w:b/>
                    </w:rPr>
                    <w:t>housebound.*</w:t>
                  </w:r>
                  <w:proofErr w:type="gramEnd"/>
                  <w:r w:rsidRPr="00644BE9">
                    <w:rPr>
                      <w:b/>
                    </w:rPr>
                    <w:t xml:space="preserve">  We may contact your GP for further information regarding this.</w:t>
                  </w:r>
                </w:p>
                <w:p w14:paraId="2FFE5BDB" w14:textId="77777777" w:rsidR="00F82C48" w:rsidRPr="00644BE9" w:rsidRDefault="00F82C48" w:rsidP="00F82C48">
                  <w:pPr>
                    <w:rPr>
                      <w:b/>
                    </w:rPr>
                  </w:pPr>
                  <w:r w:rsidRPr="00644BE9">
                    <w:rPr>
                      <w:b/>
                    </w:rPr>
                    <w:t>I require a home visit assessment because (please tick all that apply)</w:t>
                  </w:r>
                </w:p>
                <w:p w14:paraId="4C16A3EB" w14:textId="77777777" w:rsidR="00F82C48" w:rsidRPr="00644BE9" w:rsidRDefault="00F82C48" w:rsidP="00F82C4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644BE9">
                    <w:rPr>
                      <w:b/>
                    </w:rPr>
                    <w:t>I am bedbound and have a key safe (we may ask for your keysafe number to facilitate visit)</w:t>
                  </w:r>
                </w:p>
                <w:p w14:paraId="1B9B5387" w14:textId="77777777" w:rsidR="00F82C48" w:rsidRPr="00644BE9" w:rsidRDefault="00F82C48" w:rsidP="00F82C4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644BE9">
                    <w:rPr>
                      <w:b/>
                    </w:rPr>
                    <w:t>I use a hoist and am unable to travel in a wheelchair taxi</w:t>
                  </w:r>
                </w:p>
                <w:p w14:paraId="30E01DC3" w14:textId="77777777" w:rsidR="00F82C48" w:rsidRPr="00644BE9" w:rsidRDefault="00F82C48" w:rsidP="00F82C4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644BE9">
                    <w:rPr>
                      <w:b/>
                    </w:rPr>
                    <w:t xml:space="preserve">Other – </w:t>
                  </w:r>
                  <w:r w:rsidRPr="00644BE9">
                    <w:t>please state reason</w:t>
                  </w:r>
                </w:p>
                <w:p w14:paraId="20E292C4" w14:textId="77777777" w:rsidR="00F82C48" w:rsidRPr="00644BE9" w:rsidRDefault="00F82C48" w:rsidP="00F82C48">
                  <w:r w:rsidRPr="00644BE9">
                    <w:rPr>
                      <w:b/>
                    </w:rPr>
                    <w:t xml:space="preserve">Definition of housebound:   </w:t>
                  </w:r>
                  <w:r w:rsidRPr="00644BE9">
                    <w:t>Patients eligible for a home visit by the podiatry service are those who are one or more of the following:</w:t>
                  </w:r>
                </w:p>
                <w:p w14:paraId="2F252346" w14:textId="77777777" w:rsidR="00F82C48" w:rsidRPr="00644BE9" w:rsidRDefault="00F82C48" w:rsidP="00F82C4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644BE9">
                    <w:t>Persons who are completely bedbound</w:t>
                  </w:r>
                </w:p>
                <w:p w14:paraId="3EC70581" w14:textId="77777777" w:rsidR="00F82C48" w:rsidRPr="00644BE9" w:rsidRDefault="00F82C48" w:rsidP="00F82C4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644BE9">
                    <w:t>Persons who require hoisting in order to be moved or to travel and would become ill if required to travel to a clinic</w:t>
                  </w:r>
                </w:p>
                <w:p w14:paraId="742AEDDE" w14:textId="77777777" w:rsidR="00F82C48" w:rsidRPr="00644BE9" w:rsidRDefault="00F82C48" w:rsidP="00F82C48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644BE9">
                    <w:t>Persons deemed on a temporary basis to be clinically too ill to be reasonably expected to travel</w:t>
                  </w:r>
                </w:p>
                <w:p w14:paraId="2DF44CD8" w14:textId="77777777" w:rsidR="00F82C48" w:rsidRPr="00F3569A" w:rsidRDefault="00F82C48" w:rsidP="00F82C48"/>
                <w:p w14:paraId="1034C33A" w14:textId="77777777" w:rsidR="00F82C48" w:rsidRDefault="00F82C48" w:rsidP="00F82C48">
                  <w:pPr>
                    <w:rPr>
                      <w:b/>
                    </w:rPr>
                  </w:pPr>
                </w:p>
                <w:p w14:paraId="533249DB" w14:textId="77777777" w:rsidR="00F82C48" w:rsidRPr="00437444" w:rsidRDefault="00F82C48" w:rsidP="00F82C48">
                  <w:pPr>
                    <w:rPr>
                      <w:b/>
                    </w:rPr>
                  </w:pPr>
                </w:p>
                <w:p w14:paraId="4B4842D4" w14:textId="77777777" w:rsidR="00F82C48" w:rsidRPr="00437444" w:rsidRDefault="00F82C48" w:rsidP="00F82C48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D69A104">
          <v:shape id="Text Box 12" o:spid="_x0000_s1033" type="#_x0000_t202" style="position:absolute;margin-left:3.75pt;margin-top:8.25pt;width:528.75pt;height:3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">
            <v:textbox>
              <w:txbxContent>
                <w:p w14:paraId="4F019C10" w14:textId="77777777" w:rsidR="00F82C48" w:rsidRDefault="00F82C48" w:rsidP="00F82C48">
                  <w:pPr>
                    <w:rPr>
                      <w:b/>
                    </w:rPr>
                  </w:pPr>
                  <w:r>
                    <w:rPr>
                      <w:b/>
                    </w:rPr>
                    <w:t>Medical History:</w:t>
                  </w:r>
                </w:p>
                <w:p w14:paraId="0BCCEF7A" w14:textId="77777777" w:rsidR="00F82C48" w:rsidRDefault="00F82C48" w:rsidP="00F82C48">
                  <w:pPr>
                    <w:rPr>
                      <w:b/>
                    </w:rPr>
                  </w:pPr>
                </w:p>
                <w:p w14:paraId="500BD0BE" w14:textId="77777777" w:rsidR="00F82C48" w:rsidRDefault="00F82C48" w:rsidP="00F82C48">
                  <w:pPr>
                    <w:rPr>
                      <w:b/>
                    </w:rPr>
                  </w:pPr>
                </w:p>
                <w:p w14:paraId="7053F66B" w14:textId="77777777" w:rsidR="00F82C48" w:rsidRDefault="00F82C48" w:rsidP="00F82C48">
                  <w:pPr>
                    <w:rPr>
                      <w:b/>
                    </w:rPr>
                  </w:pPr>
                </w:p>
                <w:p w14:paraId="60214834" w14:textId="77777777" w:rsidR="00F82C48" w:rsidRDefault="00F82C48" w:rsidP="00F82C48">
                  <w:pPr>
                    <w:rPr>
                      <w:b/>
                    </w:rPr>
                  </w:pPr>
                </w:p>
                <w:p w14:paraId="77DBCAEE" w14:textId="77777777" w:rsidR="00F82C48" w:rsidRDefault="00F82C48" w:rsidP="00F82C48">
                  <w:pPr>
                    <w:rPr>
                      <w:b/>
                    </w:rPr>
                  </w:pPr>
                </w:p>
                <w:p w14:paraId="4604F6B6" w14:textId="77777777" w:rsidR="00F82C48" w:rsidRDefault="00F82C48" w:rsidP="00F82C48">
                  <w:pPr>
                    <w:rPr>
                      <w:b/>
                    </w:rPr>
                  </w:pPr>
                  <w:r>
                    <w:rPr>
                      <w:b/>
                    </w:rPr>
                    <w:t>Current Medication:</w:t>
                  </w:r>
                </w:p>
                <w:p w14:paraId="47796D79" w14:textId="77777777" w:rsidR="00F82C48" w:rsidRDefault="00F82C48" w:rsidP="00F82C48">
                  <w:pPr>
                    <w:rPr>
                      <w:b/>
                    </w:rPr>
                  </w:pPr>
                </w:p>
                <w:p w14:paraId="18698E21" w14:textId="77777777" w:rsidR="00F82C48" w:rsidRDefault="00F82C48" w:rsidP="00F82C48">
                  <w:pPr>
                    <w:rPr>
                      <w:b/>
                    </w:rPr>
                  </w:pPr>
                </w:p>
                <w:p w14:paraId="247E534B" w14:textId="77777777" w:rsidR="00F82C48" w:rsidRDefault="00F82C48" w:rsidP="00F82C48">
                  <w:pPr>
                    <w:rPr>
                      <w:b/>
                    </w:rPr>
                  </w:pPr>
                </w:p>
                <w:p w14:paraId="1D4E2CC7" w14:textId="77777777" w:rsidR="00F82C48" w:rsidRDefault="00F82C48" w:rsidP="00F82C48">
                  <w:pPr>
                    <w:rPr>
                      <w:b/>
                    </w:rPr>
                  </w:pPr>
                  <w:r>
                    <w:rPr>
                      <w:b/>
                    </w:rPr>
                    <w:t>Please tick all that apply:</w:t>
                  </w:r>
                </w:p>
                <w:p w14:paraId="5B18A189" w14:textId="77777777" w:rsidR="00F82C48" w:rsidRDefault="00F82C48" w:rsidP="00F82C48">
                  <w:pPr>
                    <w:rPr>
                      <w:b/>
                    </w:rPr>
                  </w:pPr>
                  <w:r>
                    <w:rPr>
                      <w:b/>
                    </w:rPr>
                    <w:t>Diabetes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Poor circulation to lower limbs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RHEUMATOID arthritis  </w:t>
                  </w:r>
                </w:p>
                <w:p w14:paraId="5AF9FD67" w14:textId="77777777" w:rsidR="00F82C48" w:rsidRDefault="00F82C48" w:rsidP="00F82C48">
                  <w:pPr>
                    <w:rPr>
                      <w:b/>
                    </w:rPr>
                  </w:pPr>
                  <w:r>
                    <w:rPr>
                      <w:b/>
                    </w:rPr>
                    <w:t>On dialysis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Amputation (toes or part of foot or lower limb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FOOT ulcer</w:t>
                  </w:r>
                </w:p>
                <w:p w14:paraId="437B4331" w14:textId="77777777" w:rsidR="00F82C48" w:rsidRPr="00437444" w:rsidRDefault="00F82C48" w:rsidP="00F82C48">
                  <w:pPr>
                    <w:rPr>
                      <w:b/>
                    </w:rPr>
                  </w:pPr>
                  <w:r>
                    <w:rPr>
                      <w:b/>
                    </w:rPr>
                    <w:t>Undergoing cancer treatment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Other (please specify)</w:t>
                  </w:r>
                </w:p>
              </w:txbxContent>
            </v:textbox>
          </v:shape>
        </w:pict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  <w:r w:rsidR="00F82C48">
        <w:tab/>
      </w:r>
    </w:p>
    <w:p w14:paraId="1D2D6F94" w14:textId="77777777" w:rsidR="00921539" w:rsidRPr="00F82C48" w:rsidRDefault="00F82C48" w:rsidP="00F82C48">
      <w:pPr>
        <w:rPr>
          <w:b/>
        </w:rPr>
      </w:pPr>
      <w:r>
        <w:rPr>
          <w:b/>
        </w:rPr>
        <w:t>SIGNED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921539" w:rsidRPr="00F82C48" w:rsidSect="007250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20F7"/>
    <w:multiLevelType w:val="hybridMultilevel"/>
    <w:tmpl w:val="A2540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12A24"/>
    <w:multiLevelType w:val="hybridMultilevel"/>
    <w:tmpl w:val="9DEA8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47001"/>
    <w:multiLevelType w:val="hybridMultilevel"/>
    <w:tmpl w:val="D0389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053"/>
    <w:rsid w:val="00093B1F"/>
    <w:rsid w:val="00212999"/>
    <w:rsid w:val="00340B3B"/>
    <w:rsid w:val="004B3F9B"/>
    <w:rsid w:val="004C6284"/>
    <w:rsid w:val="00644BE9"/>
    <w:rsid w:val="00656E25"/>
    <w:rsid w:val="00725053"/>
    <w:rsid w:val="007873D8"/>
    <w:rsid w:val="007D168E"/>
    <w:rsid w:val="00921539"/>
    <w:rsid w:val="009B6DB5"/>
    <w:rsid w:val="00A21034"/>
    <w:rsid w:val="00AC0F59"/>
    <w:rsid w:val="00C016D8"/>
    <w:rsid w:val="00F82C48"/>
    <w:rsid w:val="00FD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AutoShape 7"/>
        <o:r id="V:Rule2" type="connector" idref="#AutoShape 10"/>
        <o:r id="V:Rule3" type="connector" idref="#AutoShape 6"/>
        <o:r id="V:Rule4" type="connector" idref="#AutoShape 8"/>
      </o:rules>
    </o:shapelayout>
  </w:shapeDefaults>
  <w:decimalSymbol w:val="."/>
  <w:listSeparator w:val=","/>
  <w14:docId w14:val="3C61E5D8"/>
  <w15:docId w15:val="{E7CDA585-FA54-4FEE-940D-E42423F1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F9B"/>
  </w:style>
  <w:style w:type="paragraph" w:styleId="Heading2">
    <w:name w:val="heading 2"/>
    <w:basedOn w:val="Normal"/>
    <w:link w:val="Heading2Char"/>
    <w:uiPriority w:val="1"/>
    <w:qFormat/>
    <w:rsid w:val="00725053"/>
    <w:pPr>
      <w:widowControl w:val="0"/>
      <w:spacing w:after="0" w:line="240" w:lineRule="auto"/>
      <w:ind w:left="212"/>
      <w:outlineLvl w:val="1"/>
    </w:pPr>
    <w:rPr>
      <w:rFonts w:ascii="Tahoma" w:eastAsia="Tahoma" w:hAnsi="Tahoma" w:cs="Times New Roman"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25053"/>
    <w:rPr>
      <w:rFonts w:ascii="Tahoma" w:eastAsia="Tahoma" w:hAnsi="Tahoma" w:cs="Times New Roman"/>
      <w:sz w:val="23"/>
      <w:szCs w:val="23"/>
      <w:lang w:val="en-US"/>
    </w:rPr>
  </w:style>
  <w:style w:type="table" w:styleId="TableGrid">
    <w:name w:val="Table Grid"/>
    <w:basedOn w:val="TableNormal"/>
    <w:uiPriority w:val="59"/>
    <w:rsid w:val="0072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0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05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0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B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B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iatryadmin@borders.scot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owledge.scot.nhs.uk/home/portals-and-topics/personal-footcar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cot/publications/personal-footcare-guidance/" TargetMode="External"/><Relationship Id="rId5" Type="http://schemas.openxmlformats.org/officeDocument/2006/relationships/hyperlink" Target="http://www.nhsborders.scot.nhs.uk/commonfootandankleproblem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Borders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jallen</dc:creator>
  <cp:lastModifiedBy>Sam Laurie (NHS Borders)</cp:lastModifiedBy>
  <cp:revision>4</cp:revision>
  <dcterms:created xsi:type="dcterms:W3CDTF">2021-09-30T12:54:00Z</dcterms:created>
  <dcterms:modified xsi:type="dcterms:W3CDTF">2022-02-25T11:47:00Z</dcterms:modified>
</cp:coreProperties>
</file>