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8F" w:rsidRPr="00A01F85" w:rsidRDefault="000B698F" w:rsidP="005037DE">
      <w:pPr>
        <w:pStyle w:val="Heading2"/>
        <w:jc w:val="left"/>
        <w:rPr>
          <w:sz w:val="22"/>
          <w:szCs w:val="22"/>
        </w:rPr>
      </w:pPr>
    </w:p>
    <w:p w:rsidR="00AC3E4B" w:rsidRDefault="00437BF6" w:rsidP="00A01F85">
      <w:pPr>
        <w:tabs>
          <w:tab w:val="left" w:pos="6300"/>
        </w:tabs>
        <w:jc w:val="center"/>
        <w:rPr>
          <w:rFonts w:ascii="Tahoma" w:hAnsi="Tahoma"/>
        </w:rPr>
      </w:pPr>
      <w:r>
        <w:rPr>
          <w:rFonts w:ascii="Tahoma" w:hAnsi="Tahoma"/>
          <w:noProof/>
          <w:lang w:val="en-US"/>
        </w:rPr>
        <w:drawing>
          <wp:inline distT="0" distB="0" distL="0" distR="0">
            <wp:extent cx="1193800" cy="1193800"/>
            <wp:effectExtent l="19050" t="0" r="6350" b="0"/>
            <wp:docPr id="115" name="Picture 115" descr="BO_2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O_2c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E59" w:rsidRDefault="00BD2E59" w:rsidP="00AC3E4B">
      <w:pPr>
        <w:tabs>
          <w:tab w:val="left" w:pos="6300"/>
        </w:tabs>
        <w:jc w:val="both"/>
        <w:rPr>
          <w:rFonts w:ascii="Tahoma" w:hAnsi="Tahoma"/>
        </w:rPr>
      </w:pPr>
    </w:p>
    <w:p w:rsidR="00BD2E59" w:rsidRDefault="00BD2E59" w:rsidP="00AC3E4B">
      <w:pPr>
        <w:tabs>
          <w:tab w:val="left" w:pos="6300"/>
        </w:tabs>
        <w:jc w:val="both"/>
        <w:rPr>
          <w:rFonts w:ascii="Tahoma" w:hAnsi="Tahoma"/>
        </w:rPr>
      </w:pPr>
    </w:p>
    <w:p w:rsidR="00BD2E59" w:rsidRDefault="00BD2E59" w:rsidP="00AC3E4B">
      <w:pPr>
        <w:tabs>
          <w:tab w:val="left" w:pos="6300"/>
        </w:tabs>
        <w:jc w:val="both"/>
        <w:rPr>
          <w:rFonts w:ascii="Tahoma" w:hAnsi="Tahoma"/>
        </w:rPr>
      </w:pPr>
    </w:p>
    <w:p w:rsidR="00BD2E59" w:rsidRDefault="00BD2E59" w:rsidP="00AC3E4B">
      <w:pPr>
        <w:tabs>
          <w:tab w:val="left" w:pos="6300"/>
        </w:tabs>
        <w:jc w:val="both"/>
        <w:rPr>
          <w:rFonts w:ascii="Tahoma" w:hAnsi="Tahoma"/>
        </w:rPr>
      </w:pPr>
    </w:p>
    <w:p w:rsidR="00BD2E59" w:rsidRDefault="00BD2E59" w:rsidP="00AC3E4B">
      <w:pPr>
        <w:tabs>
          <w:tab w:val="left" w:pos="6300"/>
        </w:tabs>
        <w:jc w:val="both"/>
      </w:pPr>
    </w:p>
    <w:p w:rsidR="00A01F85" w:rsidRDefault="00A01F85" w:rsidP="00AC3E4B">
      <w:pPr>
        <w:pStyle w:val="Heading2"/>
        <w:rPr>
          <w:sz w:val="72"/>
        </w:rPr>
      </w:pPr>
      <w:r>
        <w:rPr>
          <w:sz w:val="72"/>
        </w:rPr>
        <w:t>Welcome &amp; Induction to the Occupational Therapy Service</w:t>
      </w:r>
    </w:p>
    <w:p w:rsidR="00A01F85" w:rsidRDefault="00A01F85" w:rsidP="00AC3E4B">
      <w:pPr>
        <w:pStyle w:val="Heading2"/>
        <w:rPr>
          <w:sz w:val="72"/>
        </w:rPr>
      </w:pPr>
    </w:p>
    <w:p w:rsidR="000B698F" w:rsidRDefault="000B698F">
      <w:pPr>
        <w:tabs>
          <w:tab w:val="left" w:pos="7020"/>
        </w:tabs>
        <w:jc w:val="both"/>
        <w:rPr>
          <w:rFonts w:ascii="Tahoma" w:hAnsi="Tahoma"/>
        </w:rPr>
      </w:pPr>
    </w:p>
    <w:p w:rsidR="001D4C99" w:rsidRPr="00496404" w:rsidRDefault="000B698F">
      <w:pPr>
        <w:pStyle w:val="BodyText"/>
        <w:rPr>
          <w:rFonts w:ascii="Century Gothic" w:hAnsi="Century Gothic"/>
        </w:rPr>
      </w:pPr>
      <w:r w:rsidRPr="00496404">
        <w:rPr>
          <w:rFonts w:ascii="Century Gothic" w:hAnsi="Century Gothic"/>
        </w:rPr>
        <w:t xml:space="preserve">This </w:t>
      </w:r>
      <w:r w:rsidR="00A01F85" w:rsidRPr="00496404">
        <w:rPr>
          <w:rFonts w:ascii="Century Gothic" w:hAnsi="Century Gothic"/>
        </w:rPr>
        <w:t xml:space="preserve">resource is </w:t>
      </w:r>
      <w:r w:rsidR="00496404" w:rsidRPr="00496404">
        <w:rPr>
          <w:rFonts w:ascii="Century Gothic" w:hAnsi="Century Gothic"/>
        </w:rPr>
        <w:t>designed</w:t>
      </w:r>
      <w:r w:rsidR="00A01F85" w:rsidRPr="00496404">
        <w:rPr>
          <w:rFonts w:ascii="Century Gothic" w:hAnsi="Century Gothic"/>
        </w:rPr>
        <w:t xml:space="preserve"> to assist with you star</w:t>
      </w:r>
      <w:r w:rsidR="00AA6221">
        <w:rPr>
          <w:rFonts w:ascii="Century Gothic" w:hAnsi="Century Gothic"/>
        </w:rPr>
        <w:t>t</w:t>
      </w:r>
      <w:r w:rsidR="00A01F85" w:rsidRPr="00496404">
        <w:rPr>
          <w:rFonts w:ascii="Century Gothic" w:hAnsi="Century Gothic"/>
        </w:rPr>
        <w:t xml:space="preserve">ing your new role here in NHS Borders as part of the Occupational Therapy Service.  </w:t>
      </w:r>
      <w:r w:rsidR="00E17450">
        <w:rPr>
          <w:rFonts w:ascii="Century Gothic" w:hAnsi="Century Gothic"/>
        </w:rPr>
        <w:t>New staff to NHS Borders will be included in the corporate induction programme and will be contacted directly by Human Resources.</w:t>
      </w:r>
    </w:p>
    <w:p w:rsidR="000B698F" w:rsidRPr="00496404" w:rsidRDefault="001D4C99" w:rsidP="00A01F85">
      <w:pPr>
        <w:spacing w:before="100" w:beforeAutospacing="1" w:after="100" w:afterAutospacing="1"/>
        <w:rPr>
          <w:rFonts w:ascii="Century Gothic" w:hAnsi="Century Gothic"/>
        </w:rPr>
      </w:pPr>
      <w:r w:rsidRPr="00496404">
        <w:rPr>
          <w:rFonts w:ascii="Century Gothic" w:hAnsi="Century Gothic" w:cs="Tahoma"/>
        </w:rPr>
        <w:t>P</w:t>
      </w:r>
      <w:r w:rsidR="000B698F" w:rsidRPr="00496404">
        <w:rPr>
          <w:rFonts w:ascii="Century Gothic" w:hAnsi="Century Gothic" w:cs="Tahoma"/>
        </w:rPr>
        <w:t xml:space="preserve">lease refer to this pack </w:t>
      </w:r>
      <w:r w:rsidR="00A01F85" w:rsidRPr="00496404">
        <w:rPr>
          <w:rFonts w:ascii="Century Gothic" w:hAnsi="Century Gothic" w:cs="Tahoma"/>
        </w:rPr>
        <w:t xml:space="preserve">throughout </w:t>
      </w:r>
      <w:r w:rsidR="000B698F" w:rsidRPr="00496404">
        <w:rPr>
          <w:rFonts w:ascii="Century Gothic" w:hAnsi="Century Gothic" w:cs="Tahoma"/>
        </w:rPr>
        <w:t xml:space="preserve">your induction and as necessary thereafter.  </w:t>
      </w:r>
    </w:p>
    <w:p w:rsidR="00C5157F" w:rsidRPr="00496404" w:rsidRDefault="00C5157F">
      <w:pPr>
        <w:tabs>
          <w:tab w:val="left" w:pos="7020"/>
        </w:tabs>
        <w:jc w:val="both"/>
        <w:rPr>
          <w:rFonts w:ascii="Century Gothic" w:hAnsi="Century Gothic"/>
          <w:b/>
        </w:rPr>
      </w:pPr>
    </w:p>
    <w:p w:rsidR="00C5157F" w:rsidRPr="00496404" w:rsidRDefault="00C5157F">
      <w:pPr>
        <w:tabs>
          <w:tab w:val="left" w:pos="7020"/>
        </w:tabs>
        <w:jc w:val="both"/>
        <w:rPr>
          <w:rFonts w:ascii="Century Gothic" w:hAnsi="Century Gothic"/>
          <w:b/>
        </w:rPr>
      </w:pPr>
    </w:p>
    <w:p w:rsidR="00A01F85" w:rsidRPr="00496404" w:rsidRDefault="00A01F85">
      <w:pPr>
        <w:tabs>
          <w:tab w:val="left" w:pos="7020"/>
        </w:tabs>
        <w:jc w:val="both"/>
        <w:rPr>
          <w:rFonts w:ascii="Century Gothic" w:hAnsi="Century Gothic"/>
          <w:b/>
        </w:rPr>
      </w:pPr>
    </w:p>
    <w:p w:rsidR="00A01F85" w:rsidRPr="00496404" w:rsidRDefault="00A01F85">
      <w:pPr>
        <w:tabs>
          <w:tab w:val="left" w:pos="7020"/>
        </w:tabs>
        <w:jc w:val="both"/>
        <w:rPr>
          <w:rFonts w:ascii="Century Gothic" w:hAnsi="Century Gothic"/>
          <w:b/>
        </w:rPr>
      </w:pPr>
    </w:p>
    <w:p w:rsidR="00A01F85" w:rsidRPr="00496404" w:rsidRDefault="00A01F85">
      <w:pPr>
        <w:tabs>
          <w:tab w:val="left" w:pos="7020"/>
        </w:tabs>
        <w:jc w:val="both"/>
        <w:rPr>
          <w:rFonts w:ascii="Century Gothic" w:hAnsi="Century Gothic"/>
          <w:b/>
        </w:rPr>
      </w:pPr>
    </w:p>
    <w:p w:rsidR="00A01F85" w:rsidRPr="00496404" w:rsidRDefault="00A01F85">
      <w:pPr>
        <w:tabs>
          <w:tab w:val="left" w:pos="7020"/>
        </w:tabs>
        <w:jc w:val="both"/>
        <w:rPr>
          <w:rFonts w:ascii="Century Gothic" w:hAnsi="Century Gothic"/>
          <w:b/>
        </w:rPr>
      </w:pPr>
    </w:p>
    <w:p w:rsidR="00A01F85" w:rsidRPr="00496404" w:rsidRDefault="00A01F85">
      <w:pPr>
        <w:tabs>
          <w:tab w:val="left" w:pos="7020"/>
        </w:tabs>
        <w:jc w:val="both"/>
        <w:rPr>
          <w:rFonts w:ascii="Century Gothic" w:hAnsi="Century Gothic"/>
          <w:b/>
        </w:rPr>
      </w:pPr>
    </w:p>
    <w:p w:rsidR="00A01F85" w:rsidRPr="00496404" w:rsidRDefault="00A01F85">
      <w:pPr>
        <w:tabs>
          <w:tab w:val="left" w:pos="7020"/>
        </w:tabs>
        <w:jc w:val="both"/>
        <w:rPr>
          <w:rFonts w:ascii="Century Gothic" w:hAnsi="Century Gothic"/>
          <w:b/>
        </w:rPr>
      </w:pPr>
    </w:p>
    <w:p w:rsidR="00A01F85" w:rsidRPr="00496404" w:rsidRDefault="00A01F85">
      <w:pPr>
        <w:tabs>
          <w:tab w:val="left" w:pos="7020"/>
        </w:tabs>
        <w:jc w:val="both"/>
        <w:rPr>
          <w:rFonts w:ascii="Century Gothic" w:hAnsi="Century Gothic"/>
          <w:b/>
        </w:rPr>
      </w:pPr>
    </w:p>
    <w:p w:rsidR="00A01F85" w:rsidRPr="00496404" w:rsidRDefault="00A01F85">
      <w:pPr>
        <w:tabs>
          <w:tab w:val="left" w:pos="7020"/>
        </w:tabs>
        <w:jc w:val="both"/>
        <w:rPr>
          <w:rFonts w:ascii="Century Gothic" w:hAnsi="Century Gothic"/>
          <w:b/>
        </w:rPr>
      </w:pPr>
    </w:p>
    <w:p w:rsidR="00A01F85" w:rsidRPr="00496404" w:rsidRDefault="00A01F85">
      <w:pPr>
        <w:tabs>
          <w:tab w:val="left" w:pos="7020"/>
        </w:tabs>
        <w:jc w:val="both"/>
        <w:rPr>
          <w:rFonts w:ascii="Century Gothic" w:hAnsi="Century Gothic"/>
          <w:b/>
        </w:rPr>
      </w:pPr>
    </w:p>
    <w:p w:rsidR="00A01F85" w:rsidRPr="00496404" w:rsidRDefault="00A01F85">
      <w:pPr>
        <w:tabs>
          <w:tab w:val="left" w:pos="7020"/>
        </w:tabs>
        <w:jc w:val="both"/>
        <w:rPr>
          <w:rFonts w:ascii="Century Gothic" w:hAnsi="Century Gothic"/>
          <w:b/>
        </w:rPr>
      </w:pPr>
    </w:p>
    <w:p w:rsidR="000B698F" w:rsidRPr="00496404" w:rsidRDefault="000B698F">
      <w:pPr>
        <w:tabs>
          <w:tab w:val="left" w:pos="7020"/>
        </w:tabs>
        <w:jc w:val="both"/>
        <w:rPr>
          <w:rFonts w:ascii="Century Gothic" w:hAnsi="Century Gothic"/>
        </w:rPr>
      </w:pPr>
    </w:p>
    <w:p w:rsidR="00616796" w:rsidRDefault="00616796">
      <w:pPr>
        <w:pStyle w:val="Heading3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Introduction</w:t>
      </w:r>
    </w:p>
    <w:p w:rsidR="00616796" w:rsidRPr="00616796" w:rsidRDefault="00616796" w:rsidP="00616796">
      <w:pPr>
        <w:rPr>
          <w:rFonts w:ascii="Century Gothic" w:hAnsi="Century Gothic"/>
        </w:rPr>
      </w:pPr>
      <w:r w:rsidRPr="00616796">
        <w:rPr>
          <w:rFonts w:ascii="Century Gothic" w:hAnsi="Century Gothic"/>
        </w:rPr>
        <w:t xml:space="preserve">Welcome to the NHS Borders Occupational Therapy Service!  Whether you are joining us as part of your student training or as part of our workforce – we look forward </w:t>
      </w:r>
      <w:r w:rsidR="00D17201">
        <w:rPr>
          <w:rFonts w:ascii="Century Gothic" w:hAnsi="Century Gothic"/>
        </w:rPr>
        <w:t>to</w:t>
      </w:r>
      <w:r w:rsidRPr="00616796">
        <w:rPr>
          <w:rFonts w:ascii="Century Gothic" w:hAnsi="Century Gothic"/>
        </w:rPr>
        <w:t xml:space="preserve"> having you work with us as part of the team.</w:t>
      </w:r>
    </w:p>
    <w:p w:rsidR="00616796" w:rsidRPr="00616796" w:rsidRDefault="00616796" w:rsidP="00616796">
      <w:pPr>
        <w:rPr>
          <w:rFonts w:ascii="Century Gothic" w:hAnsi="Century Gothic"/>
        </w:rPr>
      </w:pPr>
    </w:p>
    <w:p w:rsidR="00616796" w:rsidRPr="00616796" w:rsidRDefault="00616796" w:rsidP="00616796">
      <w:pPr>
        <w:rPr>
          <w:rFonts w:ascii="Century Gothic" w:hAnsi="Century Gothic"/>
        </w:rPr>
      </w:pPr>
      <w:r w:rsidRPr="00616796">
        <w:rPr>
          <w:rFonts w:ascii="Century Gothic" w:hAnsi="Century Gothic"/>
        </w:rPr>
        <w:t xml:space="preserve">Our current service consists of our Adult Service, which encompasses </w:t>
      </w:r>
      <w:proofErr w:type="gramStart"/>
      <w:r w:rsidRPr="00616796">
        <w:rPr>
          <w:rFonts w:ascii="Century Gothic" w:hAnsi="Century Gothic"/>
        </w:rPr>
        <w:t>Acute</w:t>
      </w:r>
      <w:proofErr w:type="gramEnd"/>
      <w:r w:rsidRPr="00616796">
        <w:rPr>
          <w:rFonts w:ascii="Century Gothic" w:hAnsi="Century Gothic"/>
        </w:rPr>
        <w:t xml:space="preserve"> provision, Community Hospitals and our Home First Service, and also our Children &amp; Young People’s Service.  </w:t>
      </w:r>
    </w:p>
    <w:p w:rsidR="00616796" w:rsidRPr="00616796" w:rsidRDefault="00616796">
      <w:pPr>
        <w:pStyle w:val="Heading3"/>
        <w:rPr>
          <w:rFonts w:ascii="Century Gothic" w:hAnsi="Century Gothic"/>
          <w:u w:val="none"/>
        </w:rPr>
      </w:pPr>
    </w:p>
    <w:p w:rsidR="00616796" w:rsidRPr="00616796" w:rsidRDefault="00616796">
      <w:pPr>
        <w:pStyle w:val="Heading3"/>
        <w:rPr>
          <w:rFonts w:ascii="Century Gothic" w:hAnsi="Century Gothic"/>
          <w:u w:val="none"/>
        </w:rPr>
      </w:pPr>
      <w:r w:rsidRPr="00616796">
        <w:rPr>
          <w:rFonts w:ascii="Century Gothic" w:hAnsi="Century Gothic"/>
          <w:u w:val="none"/>
        </w:rPr>
        <w:t xml:space="preserve">At present Occupational Therapy in </w:t>
      </w:r>
      <w:r>
        <w:rPr>
          <w:rFonts w:ascii="Century Gothic" w:hAnsi="Century Gothic"/>
          <w:u w:val="none"/>
        </w:rPr>
        <w:t>m</w:t>
      </w:r>
      <w:r w:rsidRPr="00616796">
        <w:rPr>
          <w:rFonts w:ascii="Century Gothic" w:hAnsi="Century Gothic"/>
          <w:u w:val="none"/>
        </w:rPr>
        <w:t xml:space="preserve">ental </w:t>
      </w:r>
      <w:r>
        <w:rPr>
          <w:rFonts w:ascii="Century Gothic" w:hAnsi="Century Gothic"/>
          <w:u w:val="none"/>
        </w:rPr>
        <w:t>h</w:t>
      </w:r>
      <w:r w:rsidRPr="00616796">
        <w:rPr>
          <w:rFonts w:ascii="Century Gothic" w:hAnsi="Century Gothic"/>
          <w:u w:val="none"/>
        </w:rPr>
        <w:t xml:space="preserve">ealth </w:t>
      </w:r>
      <w:r w:rsidR="00D17201">
        <w:rPr>
          <w:rFonts w:ascii="Century Gothic" w:hAnsi="Century Gothic"/>
          <w:u w:val="none"/>
        </w:rPr>
        <w:t>s</w:t>
      </w:r>
      <w:r w:rsidRPr="00616796">
        <w:rPr>
          <w:rFonts w:ascii="Century Gothic" w:hAnsi="Century Gothic"/>
          <w:u w:val="none"/>
        </w:rPr>
        <w:t xml:space="preserve">its within a separate part of our organisation, but there </w:t>
      </w:r>
      <w:r w:rsidR="00D17201">
        <w:rPr>
          <w:rFonts w:ascii="Century Gothic" w:hAnsi="Century Gothic"/>
          <w:u w:val="none"/>
        </w:rPr>
        <w:t>may</w:t>
      </w:r>
      <w:r w:rsidRPr="00616796">
        <w:rPr>
          <w:rFonts w:ascii="Century Gothic" w:hAnsi="Century Gothic"/>
          <w:u w:val="none"/>
        </w:rPr>
        <w:t xml:space="preserve"> be opportunity to explore this speciality further during your time here.</w:t>
      </w:r>
    </w:p>
    <w:p w:rsidR="00616796" w:rsidRDefault="00616796">
      <w:pPr>
        <w:pStyle w:val="Heading3"/>
        <w:rPr>
          <w:rFonts w:ascii="Century Gothic" w:hAnsi="Century Gothic"/>
        </w:rPr>
      </w:pPr>
    </w:p>
    <w:p w:rsidR="000B698F" w:rsidRPr="00496404" w:rsidRDefault="00A01F85">
      <w:pPr>
        <w:pStyle w:val="Heading3"/>
        <w:rPr>
          <w:rFonts w:ascii="Century Gothic" w:hAnsi="Century Gothic"/>
        </w:rPr>
      </w:pPr>
      <w:r w:rsidRPr="00496404">
        <w:rPr>
          <w:rFonts w:ascii="Century Gothic" w:hAnsi="Century Gothic"/>
        </w:rPr>
        <w:t>Occupational Therapy Service Structure</w:t>
      </w:r>
    </w:p>
    <w:p w:rsidR="00A01F85" w:rsidRPr="00496404" w:rsidRDefault="00A01F85" w:rsidP="00A01F85">
      <w:pPr>
        <w:rPr>
          <w:rFonts w:ascii="Century Gothic" w:hAnsi="Century Gothic"/>
        </w:rPr>
      </w:pPr>
    </w:p>
    <w:p w:rsidR="0088409D" w:rsidRPr="00496404" w:rsidRDefault="00A01F85" w:rsidP="0088409D">
      <w:pPr>
        <w:rPr>
          <w:rFonts w:ascii="Century Gothic" w:hAnsi="Century Gothic"/>
        </w:rPr>
      </w:pPr>
      <w:r w:rsidRPr="00496404">
        <w:rPr>
          <w:rFonts w:ascii="Century Gothic" w:hAnsi="Century Gothic"/>
          <w:noProof/>
          <w:lang w:val="en-US"/>
        </w:rPr>
        <w:drawing>
          <wp:inline distT="0" distB="0" distL="0" distR="0">
            <wp:extent cx="5724525" cy="4724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A01F85" w:rsidRDefault="00A01F85">
      <w:pPr>
        <w:tabs>
          <w:tab w:val="left" w:pos="7020"/>
        </w:tabs>
        <w:jc w:val="both"/>
        <w:rPr>
          <w:rFonts w:ascii="Century Gothic" w:hAnsi="Century Gothic"/>
        </w:rPr>
      </w:pPr>
    </w:p>
    <w:p w:rsidR="00616796" w:rsidRDefault="00616796">
      <w:pPr>
        <w:tabs>
          <w:tab w:val="left" w:pos="702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Within each rotation/ placement please ensure you access a structure of the staffing in that area and also contact details and information.</w:t>
      </w:r>
    </w:p>
    <w:p w:rsidR="00616796" w:rsidRPr="00496404" w:rsidRDefault="00616796">
      <w:pPr>
        <w:tabs>
          <w:tab w:val="left" w:pos="7020"/>
        </w:tabs>
        <w:jc w:val="both"/>
        <w:rPr>
          <w:rFonts w:ascii="Century Gothic" w:hAnsi="Century Gothic"/>
        </w:rPr>
      </w:pPr>
    </w:p>
    <w:p w:rsidR="000C1059" w:rsidRPr="00496404" w:rsidRDefault="00A01F85">
      <w:pPr>
        <w:tabs>
          <w:tab w:val="left" w:pos="7020"/>
        </w:tabs>
        <w:jc w:val="both"/>
        <w:rPr>
          <w:rFonts w:ascii="Century Gothic" w:hAnsi="Century Gothic" w:cs="Arial"/>
          <w:u w:val="single"/>
        </w:rPr>
      </w:pPr>
      <w:r w:rsidRPr="00496404">
        <w:rPr>
          <w:rFonts w:ascii="Century Gothic" w:hAnsi="Century Gothic" w:cs="Arial"/>
          <w:u w:val="single"/>
        </w:rPr>
        <w:t>IT Access</w:t>
      </w:r>
      <w:r w:rsidR="000B698F" w:rsidRPr="00496404">
        <w:rPr>
          <w:rFonts w:ascii="Century Gothic" w:hAnsi="Century Gothic" w:cs="Arial"/>
          <w:u w:val="single"/>
        </w:rPr>
        <w:t xml:space="preserve">  </w:t>
      </w:r>
    </w:p>
    <w:p w:rsidR="0088409D" w:rsidRPr="00496404" w:rsidRDefault="00A01F85" w:rsidP="0088409D">
      <w:pPr>
        <w:tabs>
          <w:tab w:val="left" w:pos="7020"/>
        </w:tabs>
        <w:jc w:val="both"/>
        <w:rPr>
          <w:rFonts w:ascii="Century Gothic" w:hAnsi="Century Gothic"/>
        </w:rPr>
      </w:pPr>
      <w:r w:rsidRPr="00496404">
        <w:rPr>
          <w:rFonts w:ascii="Century Gothic" w:hAnsi="Century Gothic"/>
        </w:rPr>
        <w:t xml:space="preserve">IT accounts will be set up in preparation for your arrival and you may use a combination of laptops/ PC’s and SMART phones, to access the range of </w:t>
      </w:r>
      <w:r w:rsidRPr="00496404">
        <w:rPr>
          <w:rFonts w:ascii="Century Gothic" w:hAnsi="Century Gothic"/>
        </w:rPr>
        <w:lastRenderedPageBreak/>
        <w:t>programmes and systems that you may require as part of your day to day practice.</w:t>
      </w:r>
    </w:p>
    <w:p w:rsidR="0088409D" w:rsidRPr="00496404" w:rsidRDefault="0088409D">
      <w:pPr>
        <w:tabs>
          <w:tab w:val="left" w:pos="7020"/>
        </w:tabs>
        <w:jc w:val="both"/>
        <w:rPr>
          <w:rFonts w:ascii="Century Gothic" w:hAnsi="Century Gothic"/>
        </w:rPr>
      </w:pPr>
    </w:p>
    <w:p w:rsidR="000B698F" w:rsidRPr="00496404" w:rsidRDefault="000B698F">
      <w:pPr>
        <w:pStyle w:val="Heading3"/>
        <w:rPr>
          <w:rFonts w:ascii="Century Gothic" w:hAnsi="Century Gothic"/>
        </w:rPr>
      </w:pPr>
      <w:r w:rsidRPr="00496404">
        <w:rPr>
          <w:rFonts w:ascii="Century Gothic" w:hAnsi="Century Gothic"/>
        </w:rPr>
        <w:t>Dining /Coffee Area/ facilities</w:t>
      </w:r>
    </w:p>
    <w:p w:rsidR="000B698F" w:rsidRDefault="000B698F">
      <w:pPr>
        <w:tabs>
          <w:tab w:val="left" w:pos="7020"/>
        </w:tabs>
        <w:jc w:val="both"/>
        <w:rPr>
          <w:ins w:id="0" w:author="AClark" w:date="2021-11-11T15:16:00Z"/>
          <w:rFonts w:ascii="Century Gothic" w:hAnsi="Century Gothic"/>
        </w:rPr>
      </w:pPr>
      <w:r w:rsidRPr="00496404">
        <w:rPr>
          <w:rFonts w:ascii="Century Gothic" w:hAnsi="Century Gothic"/>
        </w:rPr>
        <w:t>This varies in different localities</w:t>
      </w:r>
      <w:r w:rsidR="00AC3E4B" w:rsidRPr="00496404">
        <w:rPr>
          <w:rFonts w:ascii="Century Gothic" w:hAnsi="Century Gothic"/>
        </w:rPr>
        <w:t xml:space="preserve">. In the </w:t>
      </w:r>
      <w:r w:rsidR="00C73182">
        <w:rPr>
          <w:rFonts w:ascii="Century Gothic" w:hAnsi="Century Gothic"/>
        </w:rPr>
        <w:t xml:space="preserve">BGH there is a dining room and </w:t>
      </w:r>
      <w:r w:rsidR="00AC3E4B" w:rsidRPr="00496404">
        <w:rPr>
          <w:rFonts w:ascii="Century Gothic" w:hAnsi="Century Gothic"/>
        </w:rPr>
        <w:t xml:space="preserve">RVS. </w:t>
      </w:r>
    </w:p>
    <w:p w:rsidR="00E17450" w:rsidRPr="00496404" w:rsidRDefault="00E17450" w:rsidP="00E17450">
      <w:pPr>
        <w:tabs>
          <w:tab w:val="left" w:pos="7020"/>
        </w:tabs>
        <w:jc w:val="both"/>
        <w:rPr>
          <w:rFonts w:ascii="Century Gothic" w:hAnsi="Century Gothic"/>
        </w:rPr>
      </w:pPr>
      <w:r w:rsidRPr="00496404">
        <w:rPr>
          <w:rFonts w:ascii="Century Gothic" w:hAnsi="Century Gothic"/>
        </w:rPr>
        <w:t>Take time to find out where they are in your bases.</w:t>
      </w:r>
    </w:p>
    <w:p w:rsidR="00A01F85" w:rsidRPr="00496404" w:rsidRDefault="00A01F85">
      <w:pPr>
        <w:pStyle w:val="Heading3"/>
        <w:rPr>
          <w:rFonts w:ascii="Century Gothic" w:hAnsi="Century Gothic"/>
        </w:rPr>
      </w:pPr>
    </w:p>
    <w:p w:rsidR="000B698F" w:rsidRPr="00496404" w:rsidRDefault="00E17450">
      <w:pPr>
        <w:pStyle w:val="Heading3"/>
        <w:rPr>
          <w:rFonts w:ascii="Century Gothic" w:hAnsi="Century Gothic"/>
        </w:rPr>
      </w:pPr>
      <w:r>
        <w:rPr>
          <w:rFonts w:ascii="Century Gothic" w:hAnsi="Century Gothic"/>
        </w:rPr>
        <w:t>Changing/ Toilet</w:t>
      </w:r>
      <w:r w:rsidR="000B698F" w:rsidRPr="00496404">
        <w:rPr>
          <w:rFonts w:ascii="Century Gothic" w:hAnsi="Century Gothic"/>
        </w:rPr>
        <w:t xml:space="preserve"> facilities</w:t>
      </w:r>
      <w:ins w:id="1" w:author="AClark" w:date="2021-11-11T15:15:00Z">
        <w:r w:rsidR="00AA6221">
          <w:rPr>
            <w:rFonts w:ascii="Century Gothic" w:hAnsi="Century Gothic"/>
          </w:rPr>
          <w:t xml:space="preserve"> </w:t>
        </w:r>
      </w:ins>
    </w:p>
    <w:p w:rsidR="000B698F" w:rsidRPr="00496404" w:rsidRDefault="000B698F">
      <w:pPr>
        <w:tabs>
          <w:tab w:val="left" w:pos="7020"/>
        </w:tabs>
        <w:jc w:val="both"/>
        <w:rPr>
          <w:rFonts w:ascii="Century Gothic" w:hAnsi="Century Gothic"/>
        </w:rPr>
      </w:pPr>
      <w:r w:rsidRPr="00496404">
        <w:rPr>
          <w:rFonts w:ascii="Century Gothic" w:hAnsi="Century Gothic"/>
        </w:rPr>
        <w:t>This varies in different localities.</w:t>
      </w:r>
      <w:r w:rsidR="007C734A" w:rsidRPr="00496404">
        <w:rPr>
          <w:rFonts w:ascii="Century Gothic" w:hAnsi="Century Gothic"/>
        </w:rPr>
        <w:t xml:space="preserve"> Take time to find out where they are in your bases.</w:t>
      </w:r>
    </w:p>
    <w:p w:rsidR="00A01F85" w:rsidRPr="00496404" w:rsidRDefault="00A01F85" w:rsidP="001F49E3">
      <w:pPr>
        <w:pStyle w:val="Heading3"/>
        <w:rPr>
          <w:rFonts w:ascii="Century Gothic" w:hAnsi="Century Gothic"/>
        </w:rPr>
      </w:pPr>
    </w:p>
    <w:p w:rsidR="001F49E3" w:rsidRPr="00496404" w:rsidRDefault="001F49E3" w:rsidP="00496404">
      <w:pPr>
        <w:pStyle w:val="Heading3"/>
        <w:rPr>
          <w:rFonts w:ascii="Century Gothic" w:hAnsi="Century Gothic"/>
        </w:rPr>
      </w:pPr>
      <w:proofErr w:type="gramStart"/>
      <w:r w:rsidRPr="00496404">
        <w:rPr>
          <w:rFonts w:ascii="Century Gothic" w:hAnsi="Century Gothic"/>
        </w:rPr>
        <w:t>Local  Public</w:t>
      </w:r>
      <w:proofErr w:type="gramEnd"/>
      <w:r w:rsidRPr="00496404">
        <w:rPr>
          <w:rFonts w:ascii="Century Gothic" w:hAnsi="Century Gothic"/>
        </w:rPr>
        <w:t xml:space="preserve"> Transport</w:t>
      </w:r>
    </w:p>
    <w:p w:rsidR="001F49E3" w:rsidRPr="00496404" w:rsidRDefault="00A01F85" w:rsidP="001F49E3">
      <w:pPr>
        <w:spacing w:after="337" w:line="360" w:lineRule="atLeast"/>
        <w:rPr>
          <w:rFonts w:ascii="Century Gothic" w:hAnsi="Century Gothic" w:cs="Tahoma"/>
          <w:color w:val="21282E"/>
          <w:lang w:eastAsia="en-GB"/>
        </w:rPr>
      </w:pPr>
      <w:r w:rsidRPr="00496404">
        <w:rPr>
          <w:rFonts w:ascii="Century Gothic" w:hAnsi="Century Gothic" w:cs="Tahoma"/>
          <w:color w:val="21282E"/>
          <w:lang w:eastAsia="en-GB"/>
        </w:rPr>
        <w:t>Public transport in our rural locality is a little less frequent than in some urban locations.</w:t>
      </w:r>
    </w:p>
    <w:p w:rsidR="00DD3FBA" w:rsidRPr="00496404" w:rsidRDefault="00CF2E28" w:rsidP="00A01F85">
      <w:pPr>
        <w:spacing w:after="337" w:line="360" w:lineRule="atLeast"/>
        <w:rPr>
          <w:rFonts w:ascii="Century Gothic" w:hAnsi="Century Gothic" w:cs="Tahoma"/>
          <w:color w:val="21282E"/>
          <w:lang w:eastAsia="en-GB"/>
        </w:rPr>
      </w:pPr>
      <w:hyperlink r:id="rId13" w:tgtFrame="_blank" w:history="1">
        <w:r w:rsidR="00A01F85" w:rsidRPr="00496404">
          <w:rPr>
            <w:rStyle w:val="Hyperlink"/>
            <w:rFonts w:ascii="Century Gothic" w:hAnsi="Century Gothic" w:cs="Tahoma"/>
            <w:lang w:eastAsia="en-GB"/>
          </w:rPr>
          <w:t>First Bus</w:t>
        </w:r>
      </w:hyperlink>
      <w:r w:rsidR="00A01F85" w:rsidRPr="00496404">
        <w:rPr>
          <w:rFonts w:ascii="Century Gothic" w:hAnsi="Century Gothic" w:cs="Tahoma"/>
          <w:color w:val="21282E"/>
          <w:lang w:eastAsia="en-GB"/>
        </w:rPr>
        <w:t xml:space="preserve"> &amp; </w:t>
      </w:r>
      <w:hyperlink r:id="rId14" w:tgtFrame="_blank" w:history="1">
        <w:proofErr w:type="spellStart"/>
        <w:r w:rsidR="00A01F85" w:rsidRPr="00496404">
          <w:rPr>
            <w:rStyle w:val="Hyperlink"/>
            <w:rFonts w:ascii="Century Gothic" w:hAnsi="Century Gothic" w:cs="Tahoma"/>
            <w:lang w:eastAsia="en-GB"/>
          </w:rPr>
          <w:t>Scotrail</w:t>
        </w:r>
        <w:proofErr w:type="spellEnd"/>
      </w:hyperlink>
      <w:r w:rsidR="00A01F85" w:rsidRPr="00496404">
        <w:rPr>
          <w:rFonts w:ascii="Century Gothic" w:hAnsi="Century Gothic" w:cs="Tahoma"/>
          <w:color w:val="21282E"/>
          <w:lang w:eastAsia="en-GB"/>
        </w:rPr>
        <w:t xml:space="preserve"> offer transport links in the region.</w:t>
      </w:r>
    </w:p>
    <w:p w:rsidR="00A01F85" w:rsidRPr="00496404" w:rsidRDefault="00BD2E59" w:rsidP="00BD2E59">
      <w:pPr>
        <w:tabs>
          <w:tab w:val="left" w:pos="7020"/>
        </w:tabs>
        <w:jc w:val="both"/>
        <w:rPr>
          <w:rFonts w:ascii="Century Gothic" w:hAnsi="Century Gothic"/>
        </w:rPr>
      </w:pPr>
      <w:r w:rsidRPr="00496404">
        <w:rPr>
          <w:rFonts w:ascii="Century Gothic" w:hAnsi="Century Gothic"/>
          <w:u w:val="single"/>
        </w:rPr>
        <w:t xml:space="preserve">First Aid </w:t>
      </w:r>
    </w:p>
    <w:p w:rsidR="00BD2E59" w:rsidRPr="00496404" w:rsidRDefault="00BD2E59" w:rsidP="00BD2E59">
      <w:pPr>
        <w:tabs>
          <w:tab w:val="left" w:pos="7020"/>
        </w:tabs>
        <w:jc w:val="both"/>
        <w:rPr>
          <w:rFonts w:ascii="Century Gothic" w:hAnsi="Century Gothic"/>
        </w:rPr>
      </w:pPr>
      <w:r w:rsidRPr="00496404">
        <w:rPr>
          <w:rFonts w:ascii="Century Gothic" w:hAnsi="Century Gothic"/>
        </w:rPr>
        <w:t xml:space="preserve">A first aid box is kept </w:t>
      </w:r>
      <w:r w:rsidR="00496404" w:rsidRPr="00496404">
        <w:rPr>
          <w:rFonts w:ascii="Century Gothic" w:hAnsi="Century Gothic"/>
        </w:rPr>
        <w:t>in each base</w:t>
      </w:r>
      <w:r w:rsidRPr="00496404">
        <w:rPr>
          <w:rFonts w:ascii="Century Gothic" w:hAnsi="Century Gothic"/>
        </w:rPr>
        <w:t>. The names of first aid officers can be found by contacting the secretaries / nurse in charge across localities worked.</w:t>
      </w:r>
    </w:p>
    <w:p w:rsidR="00BD2E59" w:rsidRPr="00496404" w:rsidRDefault="00BD2E59" w:rsidP="00BD2E59">
      <w:pPr>
        <w:rPr>
          <w:rFonts w:ascii="Century Gothic" w:hAnsi="Century Gothic"/>
        </w:rPr>
      </w:pPr>
    </w:p>
    <w:p w:rsidR="00BD2E59" w:rsidRPr="00E17450" w:rsidRDefault="00BD2E59" w:rsidP="00BD2E59">
      <w:pPr>
        <w:pStyle w:val="Heading3"/>
        <w:rPr>
          <w:rFonts w:ascii="Century Gothic" w:hAnsi="Century Gothic"/>
        </w:rPr>
      </w:pPr>
      <w:r w:rsidRPr="00E17450">
        <w:rPr>
          <w:rFonts w:ascii="Century Gothic" w:hAnsi="Century Gothic"/>
        </w:rPr>
        <w:t xml:space="preserve">Occupational Health &amp; Safety Policy and Procedures </w:t>
      </w:r>
    </w:p>
    <w:p w:rsidR="00BD2E59" w:rsidRPr="00E17450" w:rsidRDefault="00BD2E59" w:rsidP="00BD2E59">
      <w:pPr>
        <w:tabs>
          <w:tab w:val="left" w:pos="7020"/>
        </w:tabs>
        <w:jc w:val="both"/>
        <w:rPr>
          <w:rFonts w:ascii="Century Gothic" w:hAnsi="Century Gothic"/>
        </w:rPr>
      </w:pPr>
    </w:p>
    <w:p w:rsidR="000B698F" w:rsidRPr="00496404" w:rsidRDefault="000B698F">
      <w:pPr>
        <w:tabs>
          <w:tab w:val="left" w:pos="540"/>
        </w:tabs>
        <w:jc w:val="both"/>
        <w:rPr>
          <w:rFonts w:ascii="Century Gothic" w:hAnsi="Century Gothic"/>
        </w:rPr>
      </w:pPr>
      <w:r w:rsidRPr="00E17450">
        <w:rPr>
          <w:rFonts w:ascii="Century Gothic" w:hAnsi="Century Gothic"/>
        </w:rPr>
        <w:t>NHS Borders</w:t>
      </w:r>
      <w:r w:rsidR="007C734A" w:rsidRPr="00E17450">
        <w:rPr>
          <w:rFonts w:ascii="Century Gothic" w:hAnsi="Century Gothic"/>
        </w:rPr>
        <w:t xml:space="preserve"> have</w:t>
      </w:r>
      <w:r w:rsidRPr="00E17450">
        <w:rPr>
          <w:rFonts w:ascii="Century Gothic" w:hAnsi="Century Gothic"/>
        </w:rPr>
        <w:t xml:space="preserve"> </w:t>
      </w:r>
      <w:r w:rsidR="00E17450">
        <w:rPr>
          <w:rFonts w:ascii="Century Gothic" w:hAnsi="Century Gothic"/>
        </w:rPr>
        <w:t xml:space="preserve">a number of </w:t>
      </w:r>
      <w:r w:rsidR="007C734A" w:rsidRPr="00E17450">
        <w:rPr>
          <w:rFonts w:ascii="Century Gothic" w:hAnsi="Century Gothic"/>
        </w:rPr>
        <w:t>p</w:t>
      </w:r>
      <w:r w:rsidRPr="00E17450">
        <w:rPr>
          <w:rFonts w:ascii="Century Gothic" w:hAnsi="Century Gothic"/>
        </w:rPr>
        <w:t>olicies</w:t>
      </w:r>
      <w:r w:rsidR="007C734A" w:rsidRPr="00E17450">
        <w:rPr>
          <w:rFonts w:ascii="Century Gothic" w:hAnsi="Century Gothic"/>
        </w:rPr>
        <w:t xml:space="preserve"> and procedure</w:t>
      </w:r>
      <w:r w:rsidR="0079726E" w:rsidRPr="00E17450">
        <w:rPr>
          <w:rFonts w:ascii="Century Gothic" w:hAnsi="Century Gothic"/>
        </w:rPr>
        <w:t>s</w:t>
      </w:r>
      <w:r w:rsidR="007C734A" w:rsidRPr="00E17450">
        <w:rPr>
          <w:rFonts w:ascii="Century Gothic" w:hAnsi="Century Gothic"/>
        </w:rPr>
        <w:t xml:space="preserve"> in place to </w:t>
      </w:r>
      <w:r w:rsidR="00E17450">
        <w:rPr>
          <w:rFonts w:ascii="Century Gothic" w:hAnsi="Century Gothic"/>
        </w:rPr>
        <w:t xml:space="preserve">ensure both staff and </w:t>
      </w:r>
      <w:proofErr w:type="gramStart"/>
      <w:r w:rsidR="00E17450">
        <w:rPr>
          <w:rFonts w:ascii="Century Gothic" w:hAnsi="Century Gothic"/>
        </w:rPr>
        <w:t>patients</w:t>
      </w:r>
      <w:proofErr w:type="gramEnd"/>
      <w:r w:rsidR="00E17450">
        <w:rPr>
          <w:rFonts w:ascii="Century Gothic" w:hAnsi="Century Gothic"/>
        </w:rPr>
        <w:t xml:space="preserve"> safety is maintained.  These will be covered in </w:t>
      </w:r>
      <w:hyperlink r:id="rId15" w:tgtFrame="_blank" w:history="1">
        <w:r w:rsidR="00E17450" w:rsidRPr="00E17450">
          <w:rPr>
            <w:rStyle w:val="Hyperlink"/>
            <w:rFonts w:ascii="Century Gothic" w:hAnsi="Century Gothic"/>
          </w:rPr>
          <w:t>Learn Pro</w:t>
        </w:r>
      </w:hyperlink>
      <w:r w:rsidR="00E17450">
        <w:rPr>
          <w:rFonts w:ascii="Century Gothic" w:hAnsi="Century Gothic"/>
        </w:rPr>
        <w:t xml:space="preserve"> modules and please contact your line manager/ field work educator should you have any queries.</w:t>
      </w:r>
    </w:p>
    <w:p w:rsidR="0079726E" w:rsidRPr="00496404" w:rsidRDefault="0079726E">
      <w:pPr>
        <w:tabs>
          <w:tab w:val="left" w:pos="7020"/>
        </w:tabs>
        <w:jc w:val="both"/>
        <w:rPr>
          <w:rFonts w:ascii="Century Gothic" w:hAnsi="Century Gothic"/>
          <w:b/>
          <w:bCs/>
        </w:rPr>
      </w:pPr>
    </w:p>
    <w:p w:rsidR="000B698F" w:rsidRPr="00496404" w:rsidRDefault="00496404">
      <w:pPr>
        <w:tabs>
          <w:tab w:val="left" w:pos="7020"/>
        </w:tabs>
        <w:jc w:val="both"/>
        <w:rPr>
          <w:rFonts w:ascii="Century Gothic" w:hAnsi="Century Gothic"/>
          <w:bCs/>
          <w:u w:val="single"/>
        </w:rPr>
      </w:pPr>
      <w:r w:rsidRPr="00496404">
        <w:rPr>
          <w:rFonts w:ascii="Century Gothic" w:hAnsi="Century Gothic"/>
          <w:bCs/>
          <w:u w:val="single"/>
        </w:rPr>
        <w:t>COVID Precautions</w:t>
      </w:r>
    </w:p>
    <w:p w:rsidR="0079726E" w:rsidRPr="00496404" w:rsidRDefault="0079726E" w:rsidP="0079726E">
      <w:pPr>
        <w:tabs>
          <w:tab w:val="left" w:pos="7020"/>
        </w:tabs>
        <w:jc w:val="both"/>
        <w:rPr>
          <w:rFonts w:ascii="Century Gothic" w:hAnsi="Century Gothic"/>
        </w:rPr>
      </w:pPr>
      <w:r w:rsidRPr="00496404">
        <w:rPr>
          <w:rFonts w:ascii="Century Gothic" w:hAnsi="Century Gothic"/>
          <w:bCs/>
        </w:rPr>
        <w:t xml:space="preserve">You </w:t>
      </w:r>
      <w:r w:rsidR="00496404" w:rsidRPr="00496404">
        <w:rPr>
          <w:rFonts w:ascii="Century Gothic" w:hAnsi="Century Gothic"/>
          <w:bCs/>
        </w:rPr>
        <w:t xml:space="preserve">are </w:t>
      </w:r>
      <w:r w:rsidR="00496404">
        <w:rPr>
          <w:rFonts w:ascii="Century Gothic" w:hAnsi="Century Gothic"/>
          <w:bCs/>
        </w:rPr>
        <w:t>expected</w:t>
      </w:r>
      <w:r w:rsidR="00496404" w:rsidRPr="00496404">
        <w:rPr>
          <w:rFonts w:ascii="Century Gothic" w:hAnsi="Century Gothic"/>
          <w:bCs/>
        </w:rPr>
        <w:t xml:space="preserve"> to</w:t>
      </w:r>
      <w:r w:rsidRPr="00496404">
        <w:rPr>
          <w:rFonts w:ascii="Century Gothic" w:hAnsi="Century Gothic"/>
          <w:bCs/>
        </w:rPr>
        <w:t xml:space="preserve"> undertake lateral flow tests </w:t>
      </w:r>
      <w:r w:rsidR="00496404" w:rsidRPr="00496404">
        <w:rPr>
          <w:rFonts w:ascii="Century Gothic" w:hAnsi="Century Gothic"/>
          <w:bCs/>
        </w:rPr>
        <w:t>twice weekly</w:t>
      </w:r>
      <w:r w:rsidRPr="00496404">
        <w:rPr>
          <w:rFonts w:ascii="Century Gothic" w:hAnsi="Century Gothic"/>
          <w:bCs/>
        </w:rPr>
        <w:t>.</w:t>
      </w:r>
    </w:p>
    <w:p w:rsidR="00496404" w:rsidRPr="00496404" w:rsidRDefault="00496404">
      <w:pPr>
        <w:tabs>
          <w:tab w:val="left" w:pos="7020"/>
        </w:tabs>
        <w:jc w:val="both"/>
        <w:rPr>
          <w:rFonts w:ascii="Century Gothic" w:hAnsi="Century Gothic"/>
          <w:bCs/>
        </w:rPr>
      </w:pPr>
    </w:p>
    <w:p w:rsidR="0079726E" w:rsidRPr="00496404" w:rsidRDefault="0079726E">
      <w:pPr>
        <w:tabs>
          <w:tab w:val="left" w:pos="7020"/>
        </w:tabs>
        <w:jc w:val="both"/>
        <w:rPr>
          <w:rFonts w:ascii="Century Gothic" w:hAnsi="Century Gothic"/>
          <w:bCs/>
        </w:rPr>
      </w:pPr>
      <w:r w:rsidRPr="00496404">
        <w:rPr>
          <w:rFonts w:ascii="Century Gothic" w:hAnsi="Century Gothic"/>
          <w:bCs/>
        </w:rPr>
        <w:t xml:space="preserve">If you have COVID symptoms you are required to book a PCR test by </w:t>
      </w:r>
      <w:r w:rsidR="00496404" w:rsidRPr="00496404">
        <w:rPr>
          <w:rFonts w:ascii="Century Gothic" w:hAnsi="Century Gothic"/>
          <w:bCs/>
        </w:rPr>
        <w:t>completing a COVID Testing form (available from line manager/ educator) – do not attend work!</w:t>
      </w:r>
    </w:p>
    <w:p w:rsidR="00496404" w:rsidRPr="00496404" w:rsidRDefault="00496404">
      <w:pPr>
        <w:tabs>
          <w:tab w:val="left" w:pos="7020"/>
        </w:tabs>
        <w:jc w:val="both"/>
        <w:rPr>
          <w:rFonts w:ascii="Century Gothic" w:hAnsi="Century Gothic"/>
          <w:bCs/>
        </w:rPr>
      </w:pPr>
    </w:p>
    <w:p w:rsidR="00EB7A33" w:rsidRPr="00496404" w:rsidRDefault="00496404">
      <w:pPr>
        <w:tabs>
          <w:tab w:val="left" w:pos="7020"/>
        </w:tabs>
        <w:jc w:val="both"/>
        <w:rPr>
          <w:rFonts w:ascii="Century Gothic" w:hAnsi="Century Gothic"/>
          <w:bCs/>
        </w:rPr>
      </w:pPr>
      <w:r w:rsidRPr="00496404">
        <w:rPr>
          <w:rFonts w:ascii="Century Gothic" w:hAnsi="Century Gothic"/>
          <w:bCs/>
        </w:rPr>
        <w:t>Everyone is</w:t>
      </w:r>
      <w:r w:rsidR="00EB7A33" w:rsidRPr="00496404">
        <w:rPr>
          <w:rFonts w:ascii="Century Gothic" w:hAnsi="Century Gothic"/>
          <w:bCs/>
        </w:rPr>
        <w:t xml:space="preserve"> asked to complete covid-19 medical risk assessment</w:t>
      </w:r>
      <w:r w:rsidRPr="00496404">
        <w:rPr>
          <w:rFonts w:ascii="Century Gothic" w:hAnsi="Century Gothic"/>
          <w:bCs/>
        </w:rPr>
        <w:t xml:space="preserve"> which must be returned to your line manager/ educator</w:t>
      </w:r>
    </w:p>
    <w:p w:rsidR="00EB7A33" w:rsidRPr="00496404" w:rsidRDefault="00CF2E28">
      <w:pPr>
        <w:tabs>
          <w:tab w:val="left" w:pos="7020"/>
        </w:tabs>
        <w:jc w:val="both"/>
        <w:rPr>
          <w:rFonts w:ascii="Century Gothic" w:hAnsi="Century Gothic"/>
          <w:bCs/>
        </w:rPr>
      </w:pPr>
      <w:hyperlink r:id="rId16" w:history="1">
        <w:r w:rsidR="00EB7A33" w:rsidRPr="00496404">
          <w:rPr>
            <w:rStyle w:val="Hyperlink"/>
            <w:rFonts w:ascii="Century Gothic" w:hAnsi="Century Gothic"/>
            <w:bCs/>
          </w:rPr>
          <w:t>https://alama.org.uk/covid-19-medical-risk-assessment/</w:t>
        </w:r>
      </w:hyperlink>
    </w:p>
    <w:p w:rsidR="000B698F" w:rsidRPr="00496404" w:rsidRDefault="000B698F">
      <w:pPr>
        <w:tabs>
          <w:tab w:val="left" w:pos="7020"/>
        </w:tabs>
        <w:jc w:val="both"/>
        <w:rPr>
          <w:rFonts w:ascii="Century Gothic" w:hAnsi="Century Gothic"/>
        </w:rPr>
      </w:pPr>
    </w:p>
    <w:p w:rsidR="00496404" w:rsidRPr="00496404" w:rsidRDefault="006E3842">
      <w:pPr>
        <w:pStyle w:val="BodyText"/>
        <w:tabs>
          <w:tab w:val="clear" w:pos="7020"/>
          <w:tab w:val="left" w:pos="540"/>
        </w:tabs>
        <w:rPr>
          <w:rFonts w:ascii="Century Gothic" w:hAnsi="Century Gothic"/>
          <w:bCs/>
          <w:u w:val="single"/>
        </w:rPr>
      </w:pPr>
      <w:r w:rsidRPr="00496404">
        <w:rPr>
          <w:rFonts w:ascii="Century Gothic" w:hAnsi="Century Gothic"/>
          <w:bCs/>
          <w:u w:val="single"/>
        </w:rPr>
        <w:t xml:space="preserve">Fire Procedure </w:t>
      </w:r>
    </w:p>
    <w:p w:rsidR="000B698F" w:rsidRPr="00496404" w:rsidRDefault="0079726E">
      <w:pPr>
        <w:pStyle w:val="BodyText"/>
        <w:tabs>
          <w:tab w:val="clear" w:pos="7020"/>
          <w:tab w:val="left" w:pos="540"/>
        </w:tabs>
        <w:rPr>
          <w:rFonts w:ascii="Century Gothic" w:hAnsi="Century Gothic"/>
          <w:bCs/>
        </w:rPr>
      </w:pPr>
      <w:r w:rsidRPr="00496404">
        <w:rPr>
          <w:rFonts w:ascii="Century Gothic" w:hAnsi="Century Gothic"/>
          <w:bCs/>
        </w:rPr>
        <w:t>Do</w:t>
      </w:r>
      <w:r w:rsidRPr="00496404">
        <w:rPr>
          <w:rFonts w:ascii="Century Gothic" w:hAnsi="Century Gothic"/>
          <w:b/>
          <w:bCs/>
        </w:rPr>
        <w:t xml:space="preserve"> </w:t>
      </w:r>
      <w:r w:rsidRPr="00496404">
        <w:rPr>
          <w:rFonts w:ascii="Century Gothic" w:hAnsi="Century Gothic"/>
          <w:bCs/>
        </w:rPr>
        <w:t>e</w:t>
      </w:r>
      <w:r w:rsidR="000C1059" w:rsidRPr="00496404">
        <w:rPr>
          <w:rFonts w:ascii="Century Gothic" w:hAnsi="Century Gothic"/>
          <w:bCs/>
        </w:rPr>
        <w:t>nsure that you are aware of the fire procedure in EVERY area you work</w:t>
      </w:r>
      <w:r w:rsidR="00AD6648" w:rsidRPr="00496404">
        <w:rPr>
          <w:rFonts w:ascii="Century Gothic" w:hAnsi="Century Gothic"/>
          <w:bCs/>
        </w:rPr>
        <w:t xml:space="preserve">. We will ask you to sign a checklist </w:t>
      </w:r>
    </w:p>
    <w:p w:rsidR="00D342B7" w:rsidRDefault="00D342B7">
      <w:pPr>
        <w:tabs>
          <w:tab w:val="left" w:pos="540"/>
        </w:tabs>
        <w:jc w:val="both"/>
        <w:rPr>
          <w:rFonts w:ascii="Century Gothic" w:hAnsi="Century Gothic"/>
        </w:rPr>
      </w:pPr>
    </w:p>
    <w:p w:rsidR="00616796" w:rsidRDefault="00616796">
      <w:pPr>
        <w:tabs>
          <w:tab w:val="left" w:pos="540"/>
        </w:tabs>
        <w:jc w:val="both"/>
        <w:rPr>
          <w:rFonts w:ascii="Century Gothic" w:hAnsi="Century Gothic"/>
        </w:rPr>
      </w:pPr>
    </w:p>
    <w:p w:rsidR="00616796" w:rsidRPr="00496404" w:rsidRDefault="00616796">
      <w:pPr>
        <w:tabs>
          <w:tab w:val="left" w:pos="540"/>
        </w:tabs>
        <w:jc w:val="both"/>
        <w:rPr>
          <w:rFonts w:ascii="Century Gothic" w:hAnsi="Century Gothic"/>
        </w:rPr>
      </w:pPr>
    </w:p>
    <w:p w:rsidR="000B698F" w:rsidRPr="00496404" w:rsidRDefault="000B698F">
      <w:pPr>
        <w:tabs>
          <w:tab w:val="left" w:pos="540"/>
        </w:tabs>
        <w:jc w:val="both"/>
        <w:rPr>
          <w:rFonts w:ascii="Century Gothic" w:hAnsi="Century Gothic"/>
          <w:b/>
          <w:u w:val="single"/>
        </w:rPr>
      </w:pPr>
      <w:r w:rsidRPr="00496404">
        <w:rPr>
          <w:rFonts w:ascii="Century Gothic" w:hAnsi="Century Gothic"/>
          <w:b/>
          <w:bCs/>
          <w:u w:val="single"/>
        </w:rPr>
        <w:lastRenderedPageBreak/>
        <w:t xml:space="preserve">Questions </w:t>
      </w:r>
      <w:r w:rsidRPr="00496404">
        <w:rPr>
          <w:rFonts w:ascii="Century Gothic" w:hAnsi="Century Gothic"/>
          <w:b/>
          <w:u w:val="single"/>
        </w:rPr>
        <w:t>and Answers</w:t>
      </w:r>
    </w:p>
    <w:p w:rsidR="000B698F" w:rsidRPr="00496404" w:rsidRDefault="000B698F">
      <w:pPr>
        <w:tabs>
          <w:tab w:val="left" w:pos="540"/>
        </w:tabs>
        <w:jc w:val="both"/>
        <w:rPr>
          <w:rFonts w:ascii="Century Gothic" w:hAnsi="Century Gothic"/>
        </w:rPr>
      </w:pPr>
    </w:p>
    <w:p w:rsidR="00496404" w:rsidRPr="00496404" w:rsidRDefault="000B698F" w:rsidP="00496404">
      <w:pPr>
        <w:pStyle w:val="Heading8"/>
        <w:tabs>
          <w:tab w:val="clear" w:pos="7020"/>
          <w:tab w:val="left" w:pos="540"/>
        </w:tabs>
        <w:rPr>
          <w:rFonts w:ascii="Century Gothic" w:hAnsi="Century Gothic"/>
          <w:bCs/>
        </w:rPr>
      </w:pPr>
      <w:r w:rsidRPr="00496404">
        <w:rPr>
          <w:rFonts w:ascii="Century Gothic" w:hAnsi="Century Gothic"/>
          <w:bCs/>
        </w:rPr>
        <w:t>What Should I Wear?</w:t>
      </w:r>
    </w:p>
    <w:p w:rsidR="00496404" w:rsidRPr="00496404" w:rsidRDefault="00496404" w:rsidP="00496404">
      <w:pPr>
        <w:pStyle w:val="Heading8"/>
        <w:tabs>
          <w:tab w:val="clear" w:pos="7020"/>
          <w:tab w:val="left" w:pos="540"/>
        </w:tabs>
        <w:rPr>
          <w:rFonts w:ascii="Century Gothic" w:hAnsi="Century Gothic"/>
          <w:b w:val="0"/>
          <w:bCs/>
        </w:rPr>
      </w:pPr>
      <w:r w:rsidRPr="00496404">
        <w:rPr>
          <w:rFonts w:ascii="Century Gothic" w:hAnsi="Century Gothic"/>
          <w:b w:val="0"/>
          <w:bCs/>
        </w:rPr>
        <w:t>Students should have this confirmed in your pre-placement communication with your educator.</w:t>
      </w:r>
    </w:p>
    <w:p w:rsidR="00496404" w:rsidRPr="00496404" w:rsidRDefault="00496404" w:rsidP="00496404">
      <w:pPr>
        <w:pStyle w:val="Heading8"/>
        <w:tabs>
          <w:tab w:val="clear" w:pos="7020"/>
          <w:tab w:val="left" w:pos="540"/>
        </w:tabs>
        <w:rPr>
          <w:rFonts w:ascii="Century Gothic" w:hAnsi="Century Gothic"/>
          <w:b w:val="0"/>
          <w:bCs/>
        </w:rPr>
      </w:pPr>
      <w:proofErr w:type="gramStart"/>
      <w:r w:rsidRPr="00496404">
        <w:rPr>
          <w:rFonts w:ascii="Century Gothic" w:hAnsi="Century Gothic"/>
          <w:b w:val="0"/>
          <w:bCs/>
        </w:rPr>
        <w:t>Staff are</w:t>
      </w:r>
      <w:proofErr w:type="gramEnd"/>
      <w:r w:rsidRPr="00496404">
        <w:rPr>
          <w:rFonts w:ascii="Century Gothic" w:hAnsi="Century Gothic"/>
          <w:b w:val="0"/>
          <w:bCs/>
        </w:rPr>
        <w:t xml:space="preserve"> required to wear uniform in ward settings and community staff will have their requirements confirmed by your line manager</w:t>
      </w:r>
      <w:r w:rsidR="005B27D1">
        <w:rPr>
          <w:rFonts w:ascii="Century Gothic" w:hAnsi="Century Gothic"/>
          <w:b w:val="0"/>
          <w:bCs/>
        </w:rPr>
        <w:t>, this will be ordered in preparation for your arrival</w:t>
      </w:r>
      <w:r w:rsidRPr="00496404">
        <w:rPr>
          <w:rFonts w:ascii="Century Gothic" w:hAnsi="Century Gothic"/>
          <w:b w:val="0"/>
          <w:bCs/>
        </w:rPr>
        <w:t>.</w:t>
      </w:r>
    </w:p>
    <w:p w:rsidR="00496404" w:rsidRPr="00496404" w:rsidRDefault="00496404" w:rsidP="00496404">
      <w:pPr>
        <w:rPr>
          <w:rFonts w:ascii="Century Gothic" w:hAnsi="Century Gothic"/>
        </w:rPr>
      </w:pPr>
    </w:p>
    <w:p w:rsidR="00496404" w:rsidRPr="00496404" w:rsidRDefault="00496404" w:rsidP="00496404">
      <w:pPr>
        <w:rPr>
          <w:rFonts w:ascii="Century Gothic" w:hAnsi="Century Gothic"/>
        </w:rPr>
      </w:pPr>
      <w:r w:rsidRPr="00496404">
        <w:rPr>
          <w:rFonts w:ascii="Century Gothic" w:hAnsi="Century Gothic"/>
        </w:rPr>
        <w:t xml:space="preserve">Please be familiar with the </w:t>
      </w:r>
      <w:hyperlink r:id="rId17" w:tgtFrame="_blank" w:history="1">
        <w:r w:rsidRPr="00496404">
          <w:rPr>
            <w:rStyle w:val="Hyperlink"/>
            <w:rFonts w:ascii="Century Gothic" w:hAnsi="Century Gothic"/>
          </w:rPr>
          <w:t>NHS Borders Uniform Policy</w:t>
        </w:r>
      </w:hyperlink>
    </w:p>
    <w:p w:rsidR="000B698F" w:rsidRPr="00496404" w:rsidRDefault="000B698F">
      <w:pPr>
        <w:tabs>
          <w:tab w:val="left" w:pos="540"/>
        </w:tabs>
        <w:jc w:val="both"/>
        <w:rPr>
          <w:rFonts w:ascii="Century Gothic" w:hAnsi="Century Gothic" w:cs="Tahoma"/>
          <w:bCs/>
        </w:rPr>
      </w:pPr>
    </w:p>
    <w:p w:rsidR="00496404" w:rsidRDefault="000B698F" w:rsidP="00496404">
      <w:pPr>
        <w:pStyle w:val="Heading8"/>
        <w:tabs>
          <w:tab w:val="clear" w:pos="7020"/>
          <w:tab w:val="left" w:pos="540"/>
        </w:tabs>
        <w:rPr>
          <w:rFonts w:ascii="Century Gothic" w:hAnsi="Century Gothic"/>
          <w:bCs/>
        </w:rPr>
      </w:pPr>
      <w:r w:rsidRPr="00496404">
        <w:rPr>
          <w:rFonts w:ascii="Century Gothic" w:hAnsi="Century Gothic"/>
          <w:bCs/>
        </w:rPr>
        <w:t>When Should I be at Work?</w:t>
      </w:r>
    </w:p>
    <w:p w:rsidR="009D2D26" w:rsidRPr="00496404" w:rsidRDefault="00496404" w:rsidP="00496404">
      <w:pPr>
        <w:pStyle w:val="Heading8"/>
        <w:tabs>
          <w:tab w:val="clear" w:pos="7020"/>
          <w:tab w:val="left" w:pos="540"/>
        </w:tabs>
        <w:rPr>
          <w:rFonts w:ascii="Century Gothic" w:hAnsi="Century Gothic"/>
          <w:b w:val="0"/>
        </w:rPr>
      </w:pPr>
      <w:r w:rsidRPr="00496404">
        <w:rPr>
          <w:rFonts w:ascii="Century Gothic" w:hAnsi="Century Gothic"/>
          <w:b w:val="0"/>
        </w:rPr>
        <w:t>Start and finish times are typically 8.30am and 4.30pm – this will be confirmed with your line manager/ educator.</w:t>
      </w:r>
    </w:p>
    <w:p w:rsidR="00496404" w:rsidRPr="00496404" w:rsidRDefault="00496404" w:rsidP="00496404"/>
    <w:p w:rsidR="000B698F" w:rsidRPr="00496404" w:rsidRDefault="000B698F">
      <w:pPr>
        <w:pStyle w:val="Heading8"/>
        <w:tabs>
          <w:tab w:val="clear" w:pos="7020"/>
          <w:tab w:val="left" w:pos="540"/>
        </w:tabs>
        <w:rPr>
          <w:rFonts w:ascii="Century Gothic" w:hAnsi="Century Gothic"/>
          <w:bCs/>
        </w:rPr>
      </w:pPr>
      <w:r w:rsidRPr="00496404">
        <w:rPr>
          <w:rFonts w:ascii="Century Gothic" w:hAnsi="Century Gothic"/>
          <w:bCs/>
        </w:rPr>
        <w:t>When do I get a Break?</w:t>
      </w:r>
    </w:p>
    <w:p w:rsidR="000B698F" w:rsidRPr="00496404" w:rsidRDefault="000B698F">
      <w:pPr>
        <w:tabs>
          <w:tab w:val="left" w:pos="540"/>
        </w:tabs>
        <w:jc w:val="both"/>
        <w:rPr>
          <w:rFonts w:ascii="Century Gothic" w:hAnsi="Century Gothic"/>
        </w:rPr>
      </w:pPr>
      <w:r w:rsidRPr="00496404">
        <w:rPr>
          <w:rFonts w:ascii="Century Gothic" w:hAnsi="Century Gothic"/>
        </w:rPr>
        <w:t xml:space="preserve">This will be arranged at a mutually convenient time in line with </w:t>
      </w:r>
      <w:r w:rsidR="00BD2E59" w:rsidRPr="00496404">
        <w:rPr>
          <w:rFonts w:ascii="Century Gothic" w:hAnsi="Century Gothic"/>
        </w:rPr>
        <w:t>w</w:t>
      </w:r>
      <w:r w:rsidRPr="00496404">
        <w:rPr>
          <w:rFonts w:ascii="Century Gothic" w:hAnsi="Century Gothic"/>
        </w:rPr>
        <w:t>orking directives</w:t>
      </w:r>
      <w:r w:rsidR="00BD2E59" w:rsidRPr="00496404">
        <w:rPr>
          <w:rFonts w:ascii="Century Gothic" w:hAnsi="Century Gothic"/>
        </w:rPr>
        <w:t>. If you are less than 18 years of age then you are required to have a break every 4.5hrs, over 18 years every 6hrs</w:t>
      </w:r>
    </w:p>
    <w:p w:rsidR="000B698F" w:rsidRPr="00496404" w:rsidRDefault="000B698F">
      <w:pPr>
        <w:tabs>
          <w:tab w:val="left" w:pos="540"/>
        </w:tabs>
        <w:jc w:val="both"/>
        <w:rPr>
          <w:rFonts w:ascii="Century Gothic" w:hAnsi="Century Gothic"/>
        </w:rPr>
      </w:pPr>
    </w:p>
    <w:p w:rsidR="000B698F" w:rsidRPr="00496404" w:rsidRDefault="000B698F">
      <w:pPr>
        <w:tabs>
          <w:tab w:val="left" w:pos="540"/>
        </w:tabs>
        <w:jc w:val="both"/>
        <w:rPr>
          <w:rFonts w:ascii="Century Gothic" w:hAnsi="Century Gothic"/>
          <w:b/>
          <w:bCs/>
        </w:rPr>
      </w:pPr>
      <w:r w:rsidRPr="00496404">
        <w:rPr>
          <w:rFonts w:ascii="Century Gothic" w:hAnsi="Century Gothic"/>
          <w:b/>
          <w:bCs/>
        </w:rPr>
        <w:t>What Happens When I am Sick?</w:t>
      </w:r>
    </w:p>
    <w:p w:rsidR="000B698F" w:rsidRPr="00496404" w:rsidRDefault="00496404">
      <w:pPr>
        <w:tabs>
          <w:tab w:val="left" w:pos="540"/>
        </w:tabs>
        <w:jc w:val="both"/>
        <w:rPr>
          <w:rFonts w:ascii="Century Gothic" w:hAnsi="Century Gothic"/>
        </w:rPr>
      </w:pPr>
      <w:r w:rsidRPr="00496404">
        <w:rPr>
          <w:rFonts w:ascii="Century Gothic" w:hAnsi="Century Gothic"/>
        </w:rPr>
        <w:t>Each individual area will have specific guidance re: reporting of sickness absence, please ensure that this is shared as part of the induction process.  However, in general you should advise your line manager/ educator by 8.30am if you are unwell and unable to attend work that day.  It is your responsibility to ensure that you have the relevant contact details for the department.</w:t>
      </w:r>
    </w:p>
    <w:p w:rsidR="000B698F" w:rsidRPr="00496404" w:rsidRDefault="000B698F">
      <w:pPr>
        <w:tabs>
          <w:tab w:val="left" w:pos="540"/>
        </w:tabs>
        <w:jc w:val="both"/>
        <w:rPr>
          <w:rFonts w:ascii="Century Gothic" w:hAnsi="Century Gothic"/>
        </w:rPr>
      </w:pPr>
    </w:p>
    <w:p w:rsidR="000B698F" w:rsidRPr="00496404" w:rsidRDefault="000B698F">
      <w:pPr>
        <w:pStyle w:val="Heading8"/>
        <w:tabs>
          <w:tab w:val="clear" w:pos="7020"/>
          <w:tab w:val="left" w:pos="540"/>
        </w:tabs>
        <w:rPr>
          <w:rFonts w:ascii="Century Gothic" w:hAnsi="Century Gothic"/>
          <w:bCs/>
        </w:rPr>
      </w:pPr>
      <w:r w:rsidRPr="00496404">
        <w:rPr>
          <w:rFonts w:ascii="Century Gothic" w:hAnsi="Century Gothic"/>
          <w:bCs/>
        </w:rPr>
        <w:t>What about Personal Appointments?</w:t>
      </w:r>
    </w:p>
    <w:p w:rsidR="000B698F" w:rsidRPr="00496404" w:rsidRDefault="000B698F">
      <w:pPr>
        <w:tabs>
          <w:tab w:val="left" w:pos="540"/>
        </w:tabs>
        <w:jc w:val="both"/>
        <w:rPr>
          <w:rFonts w:ascii="Century Gothic" w:hAnsi="Century Gothic"/>
        </w:rPr>
      </w:pPr>
      <w:r w:rsidRPr="00496404">
        <w:rPr>
          <w:rFonts w:ascii="Century Gothic" w:hAnsi="Century Gothic"/>
        </w:rPr>
        <w:t xml:space="preserve">Where possible these should be arranged out with working hours or at the beginning or end of a working day. If these </w:t>
      </w:r>
      <w:r w:rsidR="00496404" w:rsidRPr="00496404">
        <w:rPr>
          <w:rFonts w:ascii="Century Gothic" w:hAnsi="Century Gothic"/>
        </w:rPr>
        <w:t>must be</w:t>
      </w:r>
      <w:r w:rsidRPr="00496404">
        <w:rPr>
          <w:rFonts w:ascii="Century Gothic" w:hAnsi="Century Gothic"/>
        </w:rPr>
        <w:t xml:space="preserve"> during work hours please </w:t>
      </w:r>
      <w:r w:rsidR="00496404" w:rsidRPr="00496404">
        <w:rPr>
          <w:rFonts w:ascii="Century Gothic" w:hAnsi="Century Gothic"/>
        </w:rPr>
        <w:t>discuss with your line manager/ educator ASAP.</w:t>
      </w:r>
    </w:p>
    <w:p w:rsidR="00496404" w:rsidRPr="00496404" w:rsidRDefault="00496404">
      <w:pPr>
        <w:tabs>
          <w:tab w:val="left" w:pos="540"/>
        </w:tabs>
        <w:jc w:val="both"/>
        <w:rPr>
          <w:rFonts w:ascii="Century Gothic" w:hAnsi="Century Gothic"/>
        </w:rPr>
      </w:pPr>
    </w:p>
    <w:p w:rsidR="00496404" w:rsidRPr="00496404" w:rsidRDefault="00496404">
      <w:pPr>
        <w:tabs>
          <w:tab w:val="left" w:pos="540"/>
        </w:tabs>
        <w:jc w:val="both"/>
        <w:rPr>
          <w:rFonts w:ascii="Century Gothic" w:hAnsi="Century Gothic"/>
          <w:b/>
        </w:rPr>
      </w:pPr>
      <w:r w:rsidRPr="00496404">
        <w:rPr>
          <w:rFonts w:ascii="Century Gothic" w:hAnsi="Century Gothic"/>
          <w:b/>
        </w:rPr>
        <w:t>Annual Leave/ Public Holidays/ Special Leave Etc (staff only)</w:t>
      </w:r>
    </w:p>
    <w:p w:rsidR="00DB00C0" w:rsidRPr="00496404" w:rsidRDefault="00496404">
      <w:pPr>
        <w:tabs>
          <w:tab w:val="left" w:pos="540"/>
        </w:tabs>
        <w:jc w:val="both"/>
        <w:rPr>
          <w:rFonts w:ascii="Century Gothic" w:hAnsi="Century Gothic"/>
        </w:rPr>
      </w:pPr>
      <w:r w:rsidRPr="00496404">
        <w:rPr>
          <w:rFonts w:ascii="Century Gothic" w:hAnsi="Century Gothic"/>
        </w:rPr>
        <w:t xml:space="preserve">The service utilise an electronic annual leave card </w:t>
      </w:r>
      <w:r w:rsidR="00C73182" w:rsidRPr="00496404">
        <w:rPr>
          <w:rFonts w:ascii="Century Gothic" w:hAnsi="Century Gothic"/>
        </w:rPr>
        <w:t>system</w:t>
      </w:r>
      <w:r w:rsidRPr="00496404">
        <w:rPr>
          <w:rFonts w:ascii="Century Gothic" w:hAnsi="Century Gothic"/>
        </w:rPr>
        <w:t xml:space="preserve"> and this will be explained fully to you.</w:t>
      </w:r>
    </w:p>
    <w:p w:rsidR="00496404" w:rsidRPr="00496404" w:rsidRDefault="00496404">
      <w:pPr>
        <w:tabs>
          <w:tab w:val="left" w:pos="540"/>
        </w:tabs>
        <w:jc w:val="both"/>
        <w:rPr>
          <w:rFonts w:ascii="Century Gothic" w:hAnsi="Century Gothic"/>
        </w:rPr>
      </w:pPr>
    </w:p>
    <w:p w:rsidR="00496404" w:rsidRPr="00496404" w:rsidRDefault="00C73182">
      <w:pPr>
        <w:tabs>
          <w:tab w:val="left" w:pos="54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HR </w:t>
      </w:r>
      <w:proofErr w:type="gramStart"/>
      <w:r>
        <w:rPr>
          <w:rFonts w:ascii="Century Gothic" w:hAnsi="Century Gothic"/>
        </w:rPr>
        <w:t>have</w:t>
      </w:r>
      <w:proofErr w:type="gramEnd"/>
      <w:r>
        <w:rPr>
          <w:rFonts w:ascii="Century Gothic" w:hAnsi="Century Gothic"/>
        </w:rPr>
        <w:t xml:space="preserve"> a </w:t>
      </w:r>
      <w:r w:rsidR="00496404" w:rsidRPr="00496404">
        <w:rPr>
          <w:rFonts w:ascii="Century Gothic" w:hAnsi="Century Gothic"/>
        </w:rPr>
        <w:t>number of policies associated with special leave, maternity leave and parental leave which you should also be aware of as required.</w:t>
      </w:r>
    </w:p>
    <w:p w:rsidR="008C471F" w:rsidRPr="00496404" w:rsidRDefault="00CF2E28">
      <w:pPr>
        <w:tabs>
          <w:tab w:val="left" w:pos="540"/>
        </w:tabs>
        <w:jc w:val="both"/>
        <w:rPr>
          <w:rFonts w:ascii="Century Gothic" w:hAnsi="Century Gothic"/>
        </w:rPr>
      </w:pPr>
      <w:hyperlink r:id="rId18" w:history="1">
        <w:r w:rsidR="00496404" w:rsidRPr="00496404">
          <w:rPr>
            <w:rStyle w:val="Hyperlink"/>
            <w:rFonts w:ascii="Century Gothic" w:hAnsi="Century Gothic"/>
          </w:rPr>
          <w:t>http://intranet/microsites/index.asp?siteid=57&amp;UID=4</w:t>
        </w:r>
      </w:hyperlink>
      <w:r w:rsidR="00496404" w:rsidRPr="00496404">
        <w:rPr>
          <w:rFonts w:ascii="Century Gothic" w:hAnsi="Century Gothic"/>
        </w:rPr>
        <w:t xml:space="preserve"> </w:t>
      </w:r>
    </w:p>
    <w:p w:rsidR="00496404" w:rsidRPr="00496404" w:rsidRDefault="00496404">
      <w:pPr>
        <w:tabs>
          <w:tab w:val="left" w:pos="540"/>
        </w:tabs>
        <w:jc w:val="both"/>
        <w:rPr>
          <w:rFonts w:ascii="Century Gothic" w:hAnsi="Century Gothic"/>
        </w:rPr>
      </w:pPr>
    </w:p>
    <w:p w:rsidR="00496404" w:rsidRPr="00496404" w:rsidRDefault="00496404">
      <w:pPr>
        <w:tabs>
          <w:tab w:val="left" w:pos="540"/>
        </w:tabs>
        <w:jc w:val="both"/>
        <w:rPr>
          <w:rFonts w:ascii="Century Gothic" w:hAnsi="Century Gothic"/>
        </w:rPr>
      </w:pPr>
      <w:r w:rsidRPr="00496404">
        <w:rPr>
          <w:rFonts w:ascii="Century Gothic" w:hAnsi="Century Gothic"/>
        </w:rPr>
        <w:t xml:space="preserve">HR </w:t>
      </w:r>
      <w:r w:rsidRPr="00496404">
        <w:rPr>
          <w:rFonts w:ascii="Century Gothic" w:hAnsi="Century Gothic"/>
        </w:rPr>
        <w:sym w:font="Wingdings" w:char="F0E0"/>
      </w:r>
      <w:r w:rsidRPr="00496404">
        <w:rPr>
          <w:rFonts w:ascii="Century Gothic" w:hAnsi="Century Gothic"/>
        </w:rPr>
        <w:t xml:space="preserve"> HR Policies </w:t>
      </w:r>
      <w:r w:rsidRPr="00496404">
        <w:rPr>
          <w:rFonts w:ascii="Century Gothic" w:hAnsi="Century Gothic"/>
        </w:rPr>
        <w:sym w:font="Wingdings" w:char="F0E0"/>
      </w:r>
      <w:r w:rsidRPr="00496404">
        <w:rPr>
          <w:rFonts w:ascii="Century Gothic" w:hAnsi="Century Gothic"/>
        </w:rPr>
        <w:t xml:space="preserve"> Policies </w:t>
      </w:r>
      <w:proofErr w:type="gramStart"/>
      <w:r w:rsidRPr="00496404">
        <w:rPr>
          <w:rFonts w:ascii="Century Gothic" w:hAnsi="Century Gothic"/>
        </w:rPr>
        <w:t>By</w:t>
      </w:r>
      <w:proofErr w:type="gramEnd"/>
      <w:r w:rsidRPr="00496404">
        <w:rPr>
          <w:rFonts w:ascii="Century Gothic" w:hAnsi="Century Gothic"/>
        </w:rPr>
        <w:t xml:space="preserve"> Grouping </w:t>
      </w:r>
      <w:r w:rsidRPr="00496404">
        <w:rPr>
          <w:rFonts w:ascii="Century Gothic" w:hAnsi="Century Gothic"/>
        </w:rPr>
        <w:sym w:font="Wingdings" w:char="F0E0"/>
      </w:r>
      <w:r w:rsidRPr="00496404">
        <w:rPr>
          <w:rFonts w:ascii="Century Gothic" w:hAnsi="Century Gothic"/>
        </w:rPr>
        <w:t xml:space="preserve"> Leave </w:t>
      </w:r>
      <w:r w:rsidRPr="00496404">
        <w:rPr>
          <w:rFonts w:ascii="Century Gothic" w:hAnsi="Century Gothic"/>
        </w:rPr>
        <w:sym w:font="Wingdings" w:char="F0E0"/>
      </w:r>
    </w:p>
    <w:p w:rsidR="00015C23" w:rsidRPr="00496404" w:rsidRDefault="00015C23" w:rsidP="00015C23">
      <w:pPr>
        <w:rPr>
          <w:rFonts w:ascii="Century Gothic" w:hAnsi="Century Gothic" w:cs="Tahoma"/>
          <w:b/>
        </w:rPr>
      </w:pPr>
    </w:p>
    <w:p w:rsidR="00015C23" w:rsidRPr="00496404" w:rsidRDefault="00015C23" w:rsidP="00015C23">
      <w:pPr>
        <w:rPr>
          <w:rFonts w:ascii="Century Gothic" w:hAnsi="Century Gothic" w:cs="Tahoma"/>
          <w:b/>
        </w:rPr>
      </w:pPr>
    </w:p>
    <w:p w:rsidR="00015C23" w:rsidRPr="00496404" w:rsidRDefault="00015C23" w:rsidP="00015C23">
      <w:pPr>
        <w:rPr>
          <w:rFonts w:ascii="Century Gothic" w:hAnsi="Century Gothic" w:cs="Tahoma"/>
          <w:b/>
        </w:rPr>
      </w:pPr>
    </w:p>
    <w:p w:rsidR="00496404" w:rsidRPr="00496404" w:rsidRDefault="00496404" w:rsidP="00015C23">
      <w:pPr>
        <w:rPr>
          <w:rFonts w:ascii="Century Gothic" w:hAnsi="Century Gothic" w:cs="Tahoma"/>
          <w:b/>
        </w:rPr>
      </w:pPr>
    </w:p>
    <w:p w:rsidR="005B27D1" w:rsidRDefault="005B27D1" w:rsidP="00015C23">
      <w:pPr>
        <w:pStyle w:val="Header"/>
        <w:tabs>
          <w:tab w:val="clear" w:pos="4153"/>
          <w:tab w:val="clear" w:pos="8306"/>
          <w:tab w:val="left" w:pos="1440"/>
          <w:tab w:val="left" w:pos="4860"/>
          <w:tab w:val="left" w:pos="6840"/>
        </w:tabs>
        <w:rPr>
          <w:rFonts w:ascii="Century Gothic" w:hAnsi="Century Gothic" w:cs="Tahoma"/>
          <w:b/>
        </w:rPr>
      </w:pPr>
    </w:p>
    <w:p w:rsidR="00015C23" w:rsidRPr="00496404" w:rsidRDefault="00015C23" w:rsidP="00015C23">
      <w:pPr>
        <w:pStyle w:val="Header"/>
        <w:tabs>
          <w:tab w:val="clear" w:pos="4153"/>
          <w:tab w:val="clear" w:pos="8306"/>
          <w:tab w:val="left" w:pos="1440"/>
          <w:tab w:val="left" w:pos="4860"/>
          <w:tab w:val="left" w:pos="6840"/>
        </w:tabs>
        <w:rPr>
          <w:rFonts w:ascii="Century Gothic" w:hAnsi="Century Gothic"/>
          <w:b/>
        </w:rPr>
      </w:pPr>
      <w:r w:rsidRPr="00496404">
        <w:rPr>
          <w:rFonts w:ascii="Century Gothic" w:hAnsi="Century Gothic"/>
          <w:b/>
        </w:rPr>
        <w:lastRenderedPageBreak/>
        <w:t>Appendix 1</w:t>
      </w:r>
    </w:p>
    <w:p w:rsidR="000C1059" w:rsidRPr="00496404" w:rsidRDefault="000C1059">
      <w:pPr>
        <w:pStyle w:val="Header"/>
        <w:tabs>
          <w:tab w:val="clear" w:pos="4153"/>
          <w:tab w:val="clear" w:pos="8306"/>
          <w:tab w:val="left" w:pos="1440"/>
          <w:tab w:val="left" w:pos="4860"/>
          <w:tab w:val="left" w:pos="6840"/>
        </w:tabs>
        <w:rPr>
          <w:rFonts w:ascii="Century Gothic" w:hAnsi="Century Gothic"/>
          <w:b/>
        </w:rPr>
      </w:pPr>
    </w:p>
    <w:tbl>
      <w:tblPr>
        <w:tblW w:w="9691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9"/>
        <w:gridCol w:w="3969"/>
        <w:gridCol w:w="2552"/>
        <w:gridCol w:w="2551"/>
      </w:tblGrid>
      <w:tr w:rsidR="00B846EC" w:rsidRPr="00616796" w:rsidTr="00015C23">
        <w:tc>
          <w:tcPr>
            <w:tcW w:w="4588" w:type="dxa"/>
            <w:gridSpan w:val="2"/>
          </w:tcPr>
          <w:p w:rsidR="00B846EC" w:rsidRPr="00616796" w:rsidRDefault="00B846EC" w:rsidP="009A3E8F">
            <w:pPr>
              <w:rPr>
                <w:rFonts w:ascii="Century Gothic" w:hAnsi="Century Gothic"/>
                <w:sz w:val="22"/>
                <w:szCs w:val="22"/>
              </w:rPr>
            </w:pPr>
            <w:r w:rsidRPr="00616796">
              <w:rPr>
                <w:rFonts w:ascii="Century Gothic" w:hAnsi="Century Gothic"/>
                <w:b/>
                <w:sz w:val="22"/>
                <w:szCs w:val="22"/>
              </w:rPr>
              <w:t xml:space="preserve">Induction </w:t>
            </w:r>
            <w:r w:rsidR="00A01F85" w:rsidRPr="00616796">
              <w:rPr>
                <w:rFonts w:ascii="Century Gothic" w:hAnsi="Century Gothic"/>
                <w:b/>
                <w:sz w:val="22"/>
                <w:szCs w:val="22"/>
              </w:rPr>
              <w:t>Check</w:t>
            </w:r>
            <w:r w:rsidRPr="00616796">
              <w:rPr>
                <w:rFonts w:ascii="Century Gothic" w:hAnsi="Century Gothic"/>
                <w:b/>
                <w:sz w:val="22"/>
                <w:szCs w:val="22"/>
              </w:rPr>
              <w:t xml:space="preserve"> list</w:t>
            </w:r>
          </w:p>
          <w:p w:rsidR="00B846EC" w:rsidRPr="00616796" w:rsidRDefault="00B846EC" w:rsidP="009A3E8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</w:tcPr>
          <w:p w:rsidR="00B846EC" w:rsidRPr="00616796" w:rsidRDefault="00A01F85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b/>
                <w:sz w:val="22"/>
                <w:szCs w:val="22"/>
              </w:rPr>
            </w:pPr>
            <w:r w:rsidRPr="00616796">
              <w:rPr>
                <w:rFonts w:ascii="Century Gothic" w:hAnsi="Century Gothic"/>
                <w:b/>
                <w:sz w:val="22"/>
                <w:szCs w:val="22"/>
              </w:rPr>
              <w:t>Student/ New employee</w:t>
            </w:r>
            <w:r w:rsidR="00B846EC" w:rsidRPr="00616796">
              <w:rPr>
                <w:rFonts w:ascii="Century Gothic" w:hAnsi="Century Gothic"/>
                <w:b/>
                <w:sz w:val="22"/>
                <w:szCs w:val="22"/>
              </w:rPr>
              <w:t xml:space="preserve"> sign</w:t>
            </w:r>
          </w:p>
        </w:tc>
        <w:tc>
          <w:tcPr>
            <w:tcW w:w="2551" w:type="dxa"/>
          </w:tcPr>
          <w:p w:rsidR="00B846EC" w:rsidRPr="00616796" w:rsidRDefault="00616796" w:rsidP="00616796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b/>
                <w:sz w:val="22"/>
                <w:szCs w:val="22"/>
              </w:rPr>
            </w:pPr>
            <w:r w:rsidRPr="00616796">
              <w:rPr>
                <w:rFonts w:ascii="Century Gothic" w:hAnsi="Century Gothic"/>
                <w:b/>
                <w:sz w:val="22"/>
                <w:szCs w:val="22"/>
              </w:rPr>
              <w:t>Practice Educator/ line manager sign</w:t>
            </w:r>
          </w:p>
        </w:tc>
      </w:tr>
      <w:tr w:rsidR="00B846EC" w:rsidRPr="00616796" w:rsidTr="00015C23">
        <w:tc>
          <w:tcPr>
            <w:tcW w:w="619" w:type="dxa"/>
            <w:vAlign w:val="center"/>
          </w:tcPr>
          <w:p w:rsidR="00B846EC" w:rsidRPr="00616796" w:rsidRDefault="00B846EC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16796"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:rsidR="00B846EC" w:rsidRPr="00616796" w:rsidRDefault="00B846EC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  <w:r w:rsidRPr="00616796">
              <w:rPr>
                <w:rFonts w:ascii="Century Gothic" w:hAnsi="Century Gothic"/>
                <w:sz w:val="22"/>
                <w:szCs w:val="22"/>
              </w:rPr>
              <w:t xml:space="preserve">Welcome pack </w:t>
            </w:r>
            <w:r w:rsidR="00616796" w:rsidRPr="00616796">
              <w:rPr>
                <w:rFonts w:ascii="Century Gothic" w:hAnsi="Century Gothic"/>
                <w:sz w:val="22"/>
                <w:szCs w:val="22"/>
              </w:rPr>
              <w:t>received</w:t>
            </w:r>
          </w:p>
        </w:tc>
        <w:tc>
          <w:tcPr>
            <w:tcW w:w="2552" w:type="dxa"/>
          </w:tcPr>
          <w:p w:rsidR="00B846EC" w:rsidRPr="00616796" w:rsidRDefault="00B846EC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1" w:type="dxa"/>
          </w:tcPr>
          <w:p w:rsidR="00B846EC" w:rsidRPr="00616796" w:rsidRDefault="00B846EC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846EC" w:rsidRPr="00616796" w:rsidTr="00015C23">
        <w:tc>
          <w:tcPr>
            <w:tcW w:w="619" w:type="dxa"/>
            <w:vAlign w:val="center"/>
          </w:tcPr>
          <w:p w:rsidR="00B846EC" w:rsidRPr="00616796" w:rsidRDefault="00B846EC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16796"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:rsidR="00B846EC" w:rsidRPr="00616796" w:rsidRDefault="00A01F85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  <w:r w:rsidRPr="00616796">
              <w:rPr>
                <w:rFonts w:ascii="Century Gothic" w:hAnsi="Century Gothic"/>
                <w:sz w:val="22"/>
                <w:szCs w:val="22"/>
              </w:rPr>
              <w:t>Record</w:t>
            </w:r>
            <w:r w:rsidR="00B846EC" w:rsidRPr="00616796">
              <w:rPr>
                <w:rFonts w:ascii="Century Gothic" w:hAnsi="Century Gothic"/>
                <w:sz w:val="22"/>
                <w:szCs w:val="22"/>
              </w:rPr>
              <w:t xml:space="preserve"> emergency contact details</w:t>
            </w:r>
          </w:p>
        </w:tc>
        <w:tc>
          <w:tcPr>
            <w:tcW w:w="2552" w:type="dxa"/>
          </w:tcPr>
          <w:p w:rsidR="00B846EC" w:rsidRPr="00616796" w:rsidRDefault="00B846EC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1" w:type="dxa"/>
          </w:tcPr>
          <w:p w:rsidR="00B846EC" w:rsidRPr="00616796" w:rsidRDefault="00B846EC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01F85" w:rsidRPr="00616796" w:rsidTr="00015C23">
        <w:tc>
          <w:tcPr>
            <w:tcW w:w="619" w:type="dxa"/>
            <w:vAlign w:val="center"/>
          </w:tcPr>
          <w:p w:rsidR="00A01F85" w:rsidRPr="00616796" w:rsidRDefault="00496404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16796">
              <w:rPr>
                <w:rFonts w:ascii="Century Gothic" w:hAnsi="Century Gothic"/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:rsidR="00A01F85" w:rsidRPr="00616796" w:rsidRDefault="00A01F85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b/>
                <w:sz w:val="22"/>
                <w:szCs w:val="22"/>
              </w:rPr>
            </w:pPr>
            <w:r w:rsidRPr="00616796">
              <w:rPr>
                <w:rFonts w:ascii="Century Gothic" w:hAnsi="Century Gothic"/>
                <w:b/>
                <w:sz w:val="22"/>
                <w:szCs w:val="22"/>
              </w:rPr>
              <w:t>Learn Pro – Stat/ Mandatory Training</w:t>
            </w:r>
          </w:p>
        </w:tc>
        <w:tc>
          <w:tcPr>
            <w:tcW w:w="2552" w:type="dxa"/>
          </w:tcPr>
          <w:p w:rsidR="00A01F85" w:rsidRPr="00616796" w:rsidRDefault="00A01F85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1" w:type="dxa"/>
          </w:tcPr>
          <w:p w:rsidR="00A01F85" w:rsidRPr="00616796" w:rsidRDefault="00A01F85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846EC" w:rsidRPr="00616796" w:rsidTr="00015C23">
        <w:tc>
          <w:tcPr>
            <w:tcW w:w="619" w:type="dxa"/>
            <w:vAlign w:val="center"/>
          </w:tcPr>
          <w:p w:rsidR="00B846EC" w:rsidRPr="00616796" w:rsidRDefault="00B846EC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B846EC" w:rsidRPr="00616796" w:rsidRDefault="00A01F85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  <w:r w:rsidRPr="00616796">
              <w:rPr>
                <w:rFonts w:ascii="Century Gothic" w:hAnsi="Century Gothic"/>
                <w:sz w:val="22"/>
                <w:szCs w:val="22"/>
              </w:rPr>
              <w:t>Adverse Event Reporting</w:t>
            </w:r>
          </w:p>
        </w:tc>
        <w:tc>
          <w:tcPr>
            <w:tcW w:w="2552" w:type="dxa"/>
          </w:tcPr>
          <w:p w:rsidR="00B846EC" w:rsidRPr="00616796" w:rsidRDefault="00B846EC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1" w:type="dxa"/>
          </w:tcPr>
          <w:p w:rsidR="00B846EC" w:rsidRPr="00616796" w:rsidRDefault="00B846EC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846EC" w:rsidRPr="00616796" w:rsidTr="00015C23">
        <w:tc>
          <w:tcPr>
            <w:tcW w:w="619" w:type="dxa"/>
            <w:vAlign w:val="center"/>
          </w:tcPr>
          <w:p w:rsidR="00B846EC" w:rsidRPr="00616796" w:rsidRDefault="00B846EC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B846EC" w:rsidRPr="00616796" w:rsidRDefault="00A01F85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  <w:r w:rsidRPr="00616796">
              <w:rPr>
                <w:rFonts w:ascii="Century Gothic" w:hAnsi="Century Gothic"/>
                <w:sz w:val="22"/>
                <w:szCs w:val="22"/>
              </w:rPr>
              <w:t>Equality &amp; Diversity</w:t>
            </w:r>
          </w:p>
        </w:tc>
        <w:tc>
          <w:tcPr>
            <w:tcW w:w="2552" w:type="dxa"/>
          </w:tcPr>
          <w:p w:rsidR="00B846EC" w:rsidRPr="00616796" w:rsidRDefault="00B846EC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1" w:type="dxa"/>
          </w:tcPr>
          <w:p w:rsidR="00B846EC" w:rsidRPr="00616796" w:rsidRDefault="00B846EC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846EC" w:rsidRPr="00616796" w:rsidTr="00015C23">
        <w:tc>
          <w:tcPr>
            <w:tcW w:w="619" w:type="dxa"/>
            <w:vAlign w:val="center"/>
          </w:tcPr>
          <w:p w:rsidR="00B846EC" w:rsidRPr="00616796" w:rsidRDefault="00B846EC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B846EC" w:rsidRPr="00616796" w:rsidRDefault="00A01F85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  <w:r w:rsidRPr="00616796">
              <w:rPr>
                <w:rFonts w:ascii="Century Gothic" w:hAnsi="Century Gothic"/>
                <w:sz w:val="22"/>
                <w:szCs w:val="22"/>
              </w:rPr>
              <w:t>Fire Safety</w:t>
            </w:r>
          </w:p>
        </w:tc>
        <w:tc>
          <w:tcPr>
            <w:tcW w:w="2552" w:type="dxa"/>
          </w:tcPr>
          <w:p w:rsidR="00B846EC" w:rsidRPr="00616796" w:rsidRDefault="00B846EC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1" w:type="dxa"/>
          </w:tcPr>
          <w:p w:rsidR="00B846EC" w:rsidRPr="00616796" w:rsidRDefault="00B846EC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01F85" w:rsidRPr="00616796" w:rsidTr="00015C23">
        <w:tc>
          <w:tcPr>
            <w:tcW w:w="619" w:type="dxa"/>
            <w:vAlign w:val="center"/>
          </w:tcPr>
          <w:p w:rsidR="00A01F85" w:rsidRPr="00616796" w:rsidRDefault="00A01F85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A01F85" w:rsidRPr="00616796" w:rsidRDefault="00A01F85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  <w:r w:rsidRPr="00616796">
              <w:rPr>
                <w:rFonts w:ascii="Century Gothic" w:hAnsi="Century Gothic"/>
                <w:sz w:val="22"/>
                <w:szCs w:val="22"/>
              </w:rPr>
              <w:t>Infection Control</w:t>
            </w:r>
          </w:p>
        </w:tc>
        <w:tc>
          <w:tcPr>
            <w:tcW w:w="2552" w:type="dxa"/>
          </w:tcPr>
          <w:p w:rsidR="00A01F85" w:rsidRPr="00616796" w:rsidRDefault="00A01F85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1" w:type="dxa"/>
          </w:tcPr>
          <w:p w:rsidR="00A01F85" w:rsidRPr="00616796" w:rsidRDefault="00A01F85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01F85" w:rsidRPr="00616796" w:rsidTr="00015C23">
        <w:tc>
          <w:tcPr>
            <w:tcW w:w="619" w:type="dxa"/>
            <w:vAlign w:val="center"/>
          </w:tcPr>
          <w:p w:rsidR="00A01F85" w:rsidRPr="00616796" w:rsidRDefault="00A01F85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A01F85" w:rsidRPr="00616796" w:rsidRDefault="00A01F85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  <w:r w:rsidRPr="00616796">
              <w:rPr>
                <w:rFonts w:ascii="Century Gothic" w:hAnsi="Century Gothic"/>
                <w:sz w:val="22"/>
                <w:szCs w:val="22"/>
              </w:rPr>
              <w:t xml:space="preserve">Information Governance </w:t>
            </w:r>
          </w:p>
          <w:p w:rsidR="00A01F85" w:rsidRPr="00616796" w:rsidRDefault="00A01F85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  <w:r w:rsidRPr="00616796">
              <w:rPr>
                <w:rFonts w:ascii="Century Gothic" w:hAnsi="Century Gothic"/>
                <w:sz w:val="22"/>
                <w:szCs w:val="22"/>
              </w:rPr>
              <w:t>(includes confidentiality statement)</w:t>
            </w:r>
          </w:p>
        </w:tc>
        <w:tc>
          <w:tcPr>
            <w:tcW w:w="2552" w:type="dxa"/>
          </w:tcPr>
          <w:p w:rsidR="00A01F85" w:rsidRPr="00616796" w:rsidRDefault="00A01F85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1" w:type="dxa"/>
          </w:tcPr>
          <w:p w:rsidR="00A01F85" w:rsidRPr="00616796" w:rsidRDefault="00A01F85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96404" w:rsidRPr="00616796" w:rsidTr="00015C23">
        <w:tc>
          <w:tcPr>
            <w:tcW w:w="619" w:type="dxa"/>
            <w:vAlign w:val="center"/>
          </w:tcPr>
          <w:p w:rsidR="00496404" w:rsidRPr="00616796" w:rsidRDefault="00496404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96404" w:rsidRPr="00616796" w:rsidRDefault="00496404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  <w:r w:rsidRPr="00616796">
              <w:rPr>
                <w:rFonts w:ascii="Century Gothic" w:hAnsi="Century Gothic"/>
                <w:sz w:val="22"/>
                <w:szCs w:val="22"/>
              </w:rPr>
              <w:t>Manual Handling Theory</w:t>
            </w:r>
          </w:p>
        </w:tc>
        <w:tc>
          <w:tcPr>
            <w:tcW w:w="2552" w:type="dxa"/>
          </w:tcPr>
          <w:p w:rsidR="00496404" w:rsidRPr="00616796" w:rsidRDefault="00496404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1" w:type="dxa"/>
          </w:tcPr>
          <w:p w:rsidR="00496404" w:rsidRPr="00616796" w:rsidRDefault="00496404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96404" w:rsidRPr="00616796" w:rsidTr="00015C23">
        <w:tc>
          <w:tcPr>
            <w:tcW w:w="619" w:type="dxa"/>
            <w:vAlign w:val="center"/>
          </w:tcPr>
          <w:p w:rsidR="00496404" w:rsidRPr="00616796" w:rsidRDefault="00496404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96404" w:rsidRPr="00616796" w:rsidRDefault="00496404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  <w:r w:rsidRPr="00616796">
              <w:rPr>
                <w:rFonts w:ascii="Century Gothic" w:hAnsi="Century Gothic"/>
                <w:sz w:val="22"/>
                <w:szCs w:val="22"/>
              </w:rPr>
              <w:t>PMAV Theory</w:t>
            </w:r>
          </w:p>
        </w:tc>
        <w:tc>
          <w:tcPr>
            <w:tcW w:w="2552" w:type="dxa"/>
          </w:tcPr>
          <w:p w:rsidR="00496404" w:rsidRPr="00616796" w:rsidRDefault="00496404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1" w:type="dxa"/>
          </w:tcPr>
          <w:p w:rsidR="00496404" w:rsidRPr="00616796" w:rsidRDefault="00496404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96404" w:rsidRPr="00616796" w:rsidTr="00015C23">
        <w:tc>
          <w:tcPr>
            <w:tcW w:w="619" w:type="dxa"/>
            <w:vAlign w:val="center"/>
          </w:tcPr>
          <w:p w:rsidR="00496404" w:rsidRPr="00616796" w:rsidRDefault="00496404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96404" w:rsidRPr="00616796" w:rsidRDefault="00496404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  <w:r w:rsidRPr="00616796">
              <w:rPr>
                <w:rFonts w:ascii="Century Gothic" w:hAnsi="Century Gothic"/>
                <w:sz w:val="22"/>
                <w:szCs w:val="22"/>
              </w:rPr>
              <w:t>Public Protection (Foundation)</w:t>
            </w:r>
          </w:p>
        </w:tc>
        <w:tc>
          <w:tcPr>
            <w:tcW w:w="2552" w:type="dxa"/>
          </w:tcPr>
          <w:p w:rsidR="00496404" w:rsidRPr="00616796" w:rsidRDefault="00496404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1" w:type="dxa"/>
          </w:tcPr>
          <w:p w:rsidR="00496404" w:rsidRPr="00616796" w:rsidRDefault="00496404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96404" w:rsidRPr="00616796" w:rsidTr="00015C23">
        <w:tc>
          <w:tcPr>
            <w:tcW w:w="619" w:type="dxa"/>
            <w:vAlign w:val="center"/>
          </w:tcPr>
          <w:p w:rsidR="00496404" w:rsidRPr="00616796" w:rsidRDefault="00496404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16796">
              <w:rPr>
                <w:rFonts w:ascii="Century Gothic" w:hAnsi="Century Gothic"/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:rsidR="00496404" w:rsidRPr="00616796" w:rsidRDefault="00496404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  <w:r w:rsidRPr="00616796">
              <w:rPr>
                <w:rFonts w:ascii="Century Gothic" w:hAnsi="Century Gothic"/>
                <w:sz w:val="22"/>
                <w:szCs w:val="22"/>
              </w:rPr>
              <w:t>Covid risk assessment form</w:t>
            </w:r>
          </w:p>
        </w:tc>
        <w:tc>
          <w:tcPr>
            <w:tcW w:w="2552" w:type="dxa"/>
          </w:tcPr>
          <w:p w:rsidR="00496404" w:rsidRPr="00616796" w:rsidRDefault="00496404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1" w:type="dxa"/>
          </w:tcPr>
          <w:p w:rsidR="00496404" w:rsidRPr="00616796" w:rsidRDefault="00496404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846EC" w:rsidRPr="00616796" w:rsidTr="00015C23">
        <w:tc>
          <w:tcPr>
            <w:tcW w:w="619" w:type="dxa"/>
            <w:vAlign w:val="center"/>
          </w:tcPr>
          <w:p w:rsidR="00B846EC" w:rsidRPr="00616796" w:rsidRDefault="00496404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16796">
              <w:rPr>
                <w:rFonts w:ascii="Century Gothic" w:hAnsi="Century Gothic"/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:rsidR="00B846EC" w:rsidRPr="00616796" w:rsidRDefault="00B846EC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  <w:r w:rsidRPr="00616796">
              <w:rPr>
                <w:rFonts w:ascii="Century Gothic" w:hAnsi="Century Gothic"/>
                <w:sz w:val="22"/>
                <w:szCs w:val="22"/>
              </w:rPr>
              <w:t>PPE training</w:t>
            </w:r>
          </w:p>
        </w:tc>
        <w:tc>
          <w:tcPr>
            <w:tcW w:w="2552" w:type="dxa"/>
          </w:tcPr>
          <w:p w:rsidR="00B846EC" w:rsidRPr="00616796" w:rsidRDefault="00B846EC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1" w:type="dxa"/>
          </w:tcPr>
          <w:p w:rsidR="00B846EC" w:rsidRPr="00616796" w:rsidRDefault="00B846EC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846EC" w:rsidRPr="00616796" w:rsidTr="00015C23">
        <w:tc>
          <w:tcPr>
            <w:tcW w:w="619" w:type="dxa"/>
            <w:vAlign w:val="center"/>
          </w:tcPr>
          <w:p w:rsidR="00B846EC" w:rsidRPr="00616796" w:rsidRDefault="00496404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16796">
              <w:rPr>
                <w:rFonts w:ascii="Century Gothic" w:hAnsi="Century Gothic"/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:rsidR="00B846EC" w:rsidRPr="00616796" w:rsidRDefault="00B846EC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  <w:r w:rsidRPr="00616796">
              <w:rPr>
                <w:rFonts w:ascii="Century Gothic" w:hAnsi="Century Gothic"/>
                <w:sz w:val="22"/>
                <w:szCs w:val="22"/>
              </w:rPr>
              <w:t xml:space="preserve">Lateral flow testing </w:t>
            </w:r>
            <w:r w:rsidR="00A01F85" w:rsidRPr="00616796">
              <w:rPr>
                <w:rFonts w:ascii="Century Gothic" w:hAnsi="Century Gothic"/>
                <w:sz w:val="22"/>
                <w:szCs w:val="22"/>
              </w:rPr>
              <w:t>training</w:t>
            </w:r>
          </w:p>
        </w:tc>
        <w:tc>
          <w:tcPr>
            <w:tcW w:w="2552" w:type="dxa"/>
          </w:tcPr>
          <w:p w:rsidR="00B846EC" w:rsidRPr="00616796" w:rsidRDefault="00B846EC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1" w:type="dxa"/>
          </w:tcPr>
          <w:p w:rsidR="00B846EC" w:rsidRPr="00616796" w:rsidRDefault="00B846EC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846EC" w:rsidRPr="00616796" w:rsidTr="00015C23">
        <w:tc>
          <w:tcPr>
            <w:tcW w:w="619" w:type="dxa"/>
            <w:vAlign w:val="center"/>
          </w:tcPr>
          <w:p w:rsidR="00B846EC" w:rsidRPr="00616796" w:rsidRDefault="00496404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16796">
              <w:rPr>
                <w:rFonts w:ascii="Century Gothic" w:hAnsi="Century Gothic"/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:rsidR="00B846EC" w:rsidRPr="00616796" w:rsidRDefault="00B846EC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  <w:r w:rsidRPr="00616796">
              <w:rPr>
                <w:rFonts w:ascii="Century Gothic" w:hAnsi="Century Gothic"/>
                <w:sz w:val="22"/>
                <w:szCs w:val="22"/>
              </w:rPr>
              <w:t>Facilities</w:t>
            </w:r>
            <w:r w:rsidR="00496404" w:rsidRPr="00616796">
              <w:rPr>
                <w:rFonts w:ascii="Century Gothic" w:hAnsi="Century Gothic"/>
                <w:sz w:val="22"/>
                <w:szCs w:val="22"/>
              </w:rPr>
              <w:t xml:space="preserve"> (specific to base)</w:t>
            </w:r>
          </w:p>
        </w:tc>
        <w:tc>
          <w:tcPr>
            <w:tcW w:w="2552" w:type="dxa"/>
          </w:tcPr>
          <w:p w:rsidR="00B846EC" w:rsidRPr="00616796" w:rsidRDefault="00B846EC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1" w:type="dxa"/>
          </w:tcPr>
          <w:p w:rsidR="00B846EC" w:rsidRPr="00616796" w:rsidRDefault="00B846EC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846EC" w:rsidRPr="00616796" w:rsidTr="00015C23">
        <w:tc>
          <w:tcPr>
            <w:tcW w:w="619" w:type="dxa"/>
            <w:vAlign w:val="center"/>
          </w:tcPr>
          <w:p w:rsidR="00B846EC" w:rsidRPr="00616796" w:rsidRDefault="00496404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16796">
              <w:rPr>
                <w:rFonts w:ascii="Century Gothic" w:hAnsi="Century Gothic"/>
                <w:sz w:val="22"/>
                <w:szCs w:val="22"/>
              </w:rPr>
              <w:t>8</w:t>
            </w:r>
          </w:p>
        </w:tc>
        <w:tc>
          <w:tcPr>
            <w:tcW w:w="3969" w:type="dxa"/>
            <w:vAlign w:val="center"/>
          </w:tcPr>
          <w:p w:rsidR="00B846EC" w:rsidRPr="00616796" w:rsidRDefault="00B846EC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  <w:r w:rsidRPr="00616796">
              <w:rPr>
                <w:rFonts w:ascii="Century Gothic" w:hAnsi="Century Gothic"/>
                <w:sz w:val="22"/>
                <w:szCs w:val="22"/>
              </w:rPr>
              <w:t xml:space="preserve">Computer Email address and log in </w:t>
            </w:r>
          </w:p>
        </w:tc>
        <w:tc>
          <w:tcPr>
            <w:tcW w:w="2552" w:type="dxa"/>
          </w:tcPr>
          <w:p w:rsidR="00B846EC" w:rsidRPr="00616796" w:rsidRDefault="00B846EC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1" w:type="dxa"/>
          </w:tcPr>
          <w:p w:rsidR="00B846EC" w:rsidRPr="00616796" w:rsidRDefault="00B846EC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96404" w:rsidRPr="00616796" w:rsidTr="00015C23">
        <w:tc>
          <w:tcPr>
            <w:tcW w:w="619" w:type="dxa"/>
            <w:vAlign w:val="center"/>
          </w:tcPr>
          <w:p w:rsidR="00496404" w:rsidRPr="00616796" w:rsidRDefault="00496404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16796">
              <w:rPr>
                <w:rFonts w:ascii="Century Gothic" w:hAnsi="Century Gothic"/>
                <w:sz w:val="22"/>
                <w:szCs w:val="22"/>
              </w:rPr>
              <w:t>9</w:t>
            </w:r>
          </w:p>
        </w:tc>
        <w:tc>
          <w:tcPr>
            <w:tcW w:w="3969" w:type="dxa"/>
            <w:vAlign w:val="center"/>
          </w:tcPr>
          <w:p w:rsidR="00496404" w:rsidRPr="00616796" w:rsidRDefault="00496404" w:rsidP="00496404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  <w:r w:rsidRPr="00616796">
              <w:rPr>
                <w:rFonts w:ascii="Century Gothic" w:hAnsi="Century Gothic"/>
                <w:sz w:val="22"/>
                <w:szCs w:val="22"/>
              </w:rPr>
              <w:t xml:space="preserve">Sickness Absence Reporting </w:t>
            </w:r>
          </w:p>
        </w:tc>
        <w:tc>
          <w:tcPr>
            <w:tcW w:w="2552" w:type="dxa"/>
          </w:tcPr>
          <w:p w:rsidR="00496404" w:rsidRPr="00616796" w:rsidRDefault="00496404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1" w:type="dxa"/>
          </w:tcPr>
          <w:p w:rsidR="00496404" w:rsidRPr="00616796" w:rsidRDefault="00496404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16796" w:rsidRPr="00616796" w:rsidTr="00015C23">
        <w:tc>
          <w:tcPr>
            <w:tcW w:w="619" w:type="dxa"/>
            <w:vAlign w:val="center"/>
          </w:tcPr>
          <w:p w:rsidR="00616796" w:rsidRPr="00616796" w:rsidRDefault="00616796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16796">
              <w:rPr>
                <w:rFonts w:ascii="Century Gothic" w:hAnsi="Century Gothic"/>
                <w:sz w:val="22"/>
                <w:szCs w:val="22"/>
              </w:rPr>
              <w:t>10</w:t>
            </w:r>
          </w:p>
        </w:tc>
        <w:tc>
          <w:tcPr>
            <w:tcW w:w="3969" w:type="dxa"/>
            <w:vAlign w:val="center"/>
          </w:tcPr>
          <w:p w:rsidR="00616796" w:rsidRPr="00616796" w:rsidRDefault="00616796" w:rsidP="00496404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  <w:r w:rsidRPr="00616796">
              <w:rPr>
                <w:rFonts w:ascii="Century Gothic" w:hAnsi="Century Gothic"/>
                <w:sz w:val="22"/>
                <w:szCs w:val="22"/>
              </w:rPr>
              <w:t>Speciality Structure &amp; Contacts</w:t>
            </w:r>
          </w:p>
        </w:tc>
        <w:tc>
          <w:tcPr>
            <w:tcW w:w="2552" w:type="dxa"/>
          </w:tcPr>
          <w:p w:rsidR="00616796" w:rsidRPr="00616796" w:rsidRDefault="00616796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1" w:type="dxa"/>
          </w:tcPr>
          <w:p w:rsidR="00616796" w:rsidRPr="00616796" w:rsidRDefault="00616796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96404" w:rsidRPr="00616796" w:rsidTr="00015C23">
        <w:tc>
          <w:tcPr>
            <w:tcW w:w="619" w:type="dxa"/>
            <w:vAlign w:val="center"/>
          </w:tcPr>
          <w:p w:rsidR="00496404" w:rsidRPr="00616796" w:rsidRDefault="00496404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96404" w:rsidRPr="00616796" w:rsidRDefault="00496404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b/>
                <w:sz w:val="22"/>
                <w:szCs w:val="22"/>
              </w:rPr>
            </w:pPr>
            <w:r w:rsidRPr="00616796">
              <w:rPr>
                <w:rFonts w:ascii="Century Gothic" w:hAnsi="Century Gothic"/>
                <w:b/>
                <w:sz w:val="22"/>
                <w:szCs w:val="22"/>
              </w:rPr>
              <w:t xml:space="preserve">Student Specific </w:t>
            </w:r>
          </w:p>
        </w:tc>
        <w:tc>
          <w:tcPr>
            <w:tcW w:w="2552" w:type="dxa"/>
          </w:tcPr>
          <w:p w:rsidR="00496404" w:rsidRPr="00616796" w:rsidRDefault="00496404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1" w:type="dxa"/>
          </w:tcPr>
          <w:p w:rsidR="00496404" w:rsidRPr="00616796" w:rsidRDefault="00496404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846EC" w:rsidRPr="00616796" w:rsidTr="00015C23">
        <w:tc>
          <w:tcPr>
            <w:tcW w:w="619" w:type="dxa"/>
            <w:vAlign w:val="center"/>
          </w:tcPr>
          <w:p w:rsidR="00B846EC" w:rsidRPr="00616796" w:rsidRDefault="00496404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16796"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:rsidR="00B846EC" w:rsidRPr="00616796" w:rsidRDefault="00B846EC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  <w:r w:rsidRPr="00616796">
              <w:rPr>
                <w:rFonts w:ascii="Century Gothic" w:hAnsi="Century Gothic"/>
                <w:sz w:val="22"/>
                <w:szCs w:val="22"/>
              </w:rPr>
              <w:t>Timetable</w:t>
            </w:r>
          </w:p>
        </w:tc>
        <w:tc>
          <w:tcPr>
            <w:tcW w:w="2552" w:type="dxa"/>
          </w:tcPr>
          <w:p w:rsidR="00B846EC" w:rsidRPr="00616796" w:rsidRDefault="00B846EC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1" w:type="dxa"/>
          </w:tcPr>
          <w:p w:rsidR="00B846EC" w:rsidRPr="00616796" w:rsidRDefault="00B846EC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846EC" w:rsidRPr="00616796" w:rsidTr="00015C23">
        <w:tc>
          <w:tcPr>
            <w:tcW w:w="619" w:type="dxa"/>
            <w:vAlign w:val="center"/>
          </w:tcPr>
          <w:p w:rsidR="00B846EC" w:rsidRPr="00616796" w:rsidRDefault="00496404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16796"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:rsidR="00B846EC" w:rsidRPr="00616796" w:rsidRDefault="00B846EC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  <w:r w:rsidRPr="00616796">
              <w:rPr>
                <w:rFonts w:ascii="Century Gothic" w:hAnsi="Century Gothic"/>
                <w:sz w:val="22"/>
                <w:szCs w:val="22"/>
              </w:rPr>
              <w:t>Mid way assessment/review</w:t>
            </w:r>
          </w:p>
        </w:tc>
        <w:tc>
          <w:tcPr>
            <w:tcW w:w="2552" w:type="dxa"/>
          </w:tcPr>
          <w:p w:rsidR="00B846EC" w:rsidRPr="00616796" w:rsidRDefault="00B846EC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1" w:type="dxa"/>
          </w:tcPr>
          <w:p w:rsidR="00B846EC" w:rsidRPr="00616796" w:rsidRDefault="00B846EC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846EC" w:rsidRPr="00616796" w:rsidTr="00015C23">
        <w:tc>
          <w:tcPr>
            <w:tcW w:w="619" w:type="dxa"/>
            <w:vAlign w:val="center"/>
          </w:tcPr>
          <w:p w:rsidR="00B846EC" w:rsidRPr="00616796" w:rsidRDefault="00496404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16796">
              <w:rPr>
                <w:rFonts w:ascii="Century Gothic" w:hAnsi="Century Gothic"/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:rsidR="00B846EC" w:rsidRPr="00616796" w:rsidRDefault="00B846EC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  <w:r w:rsidRPr="00616796">
              <w:rPr>
                <w:rFonts w:ascii="Century Gothic" w:hAnsi="Century Gothic"/>
                <w:sz w:val="22"/>
                <w:szCs w:val="22"/>
              </w:rPr>
              <w:t>Practice Educator to complete evaluation form</w:t>
            </w:r>
          </w:p>
        </w:tc>
        <w:tc>
          <w:tcPr>
            <w:tcW w:w="2552" w:type="dxa"/>
          </w:tcPr>
          <w:p w:rsidR="00B846EC" w:rsidRPr="00616796" w:rsidRDefault="00B846EC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1" w:type="dxa"/>
          </w:tcPr>
          <w:p w:rsidR="00B846EC" w:rsidRPr="00616796" w:rsidRDefault="00B846EC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846EC" w:rsidRPr="00616796" w:rsidTr="00015C23">
        <w:tc>
          <w:tcPr>
            <w:tcW w:w="619" w:type="dxa"/>
            <w:vAlign w:val="center"/>
          </w:tcPr>
          <w:p w:rsidR="00B846EC" w:rsidRPr="00616796" w:rsidRDefault="00496404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16796">
              <w:rPr>
                <w:rFonts w:ascii="Century Gothic" w:hAnsi="Century Gothic"/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:rsidR="00B846EC" w:rsidRPr="00616796" w:rsidRDefault="00B846EC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  <w:r w:rsidRPr="00616796">
              <w:rPr>
                <w:rFonts w:ascii="Century Gothic" w:hAnsi="Century Gothic"/>
                <w:sz w:val="22"/>
                <w:szCs w:val="22"/>
              </w:rPr>
              <w:t>Student evaluation form completed and shared</w:t>
            </w:r>
          </w:p>
        </w:tc>
        <w:tc>
          <w:tcPr>
            <w:tcW w:w="2552" w:type="dxa"/>
          </w:tcPr>
          <w:p w:rsidR="00B846EC" w:rsidRPr="00616796" w:rsidRDefault="00B846EC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1" w:type="dxa"/>
          </w:tcPr>
          <w:p w:rsidR="00B846EC" w:rsidRPr="00616796" w:rsidRDefault="00B846EC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846EC" w:rsidRPr="00616796" w:rsidTr="00015C23">
        <w:trPr>
          <w:trHeight w:val="421"/>
        </w:trPr>
        <w:tc>
          <w:tcPr>
            <w:tcW w:w="619" w:type="dxa"/>
            <w:vAlign w:val="center"/>
          </w:tcPr>
          <w:p w:rsidR="00B846EC" w:rsidRPr="00616796" w:rsidRDefault="00496404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16796">
              <w:rPr>
                <w:rFonts w:ascii="Century Gothic" w:hAnsi="Century Gothic"/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:rsidR="00B846EC" w:rsidRPr="00616796" w:rsidRDefault="00B846EC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  <w:r w:rsidRPr="00616796">
              <w:rPr>
                <w:rFonts w:ascii="Century Gothic" w:hAnsi="Century Gothic"/>
                <w:sz w:val="22"/>
                <w:szCs w:val="22"/>
              </w:rPr>
              <w:t>Final assessment</w:t>
            </w:r>
          </w:p>
        </w:tc>
        <w:tc>
          <w:tcPr>
            <w:tcW w:w="2552" w:type="dxa"/>
          </w:tcPr>
          <w:p w:rsidR="00B846EC" w:rsidRPr="00616796" w:rsidRDefault="00B846EC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1" w:type="dxa"/>
          </w:tcPr>
          <w:p w:rsidR="00B846EC" w:rsidRPr="00616796" w:rsidRDefault="00B846EC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96404" w:rsidRPr="00616796" w:rsidTr="00015C23">
        <w:trPr>
          <w:trHeight w:val="421"/>
        </w:trPr>
        <w:tc>
          <w:tcPr>
            <w:tcW w:w="619" w:type="dxa"/>
            <w:vAlign w:val="center"/>
          </w:tcPr>
          <w:p w:rsidR="00496404" w:rsidRPr="00616796" w:rsidRDefault="00496404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96404" w:rsidRPr="00616796" w:rsidRDefault="00496404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b/>
                <w:sz w:val="22"/>
                <w:szCs w:val="22"/>
              </w:rPr>
            </w:pPr>
            <w:r w:rsidRPr="00616796">
              <w:rPr>
                <w:rFonts w:ascii="Century Gothic" w:hAnsi="Century Gothic"/>
                <w:b/>
                <w:sz w:val="22"/>
                <w:szCs w:val="22"/>
              </w:rPr>
              <w:t>Staff Specific</w:t>
            </w:r>
          </w:p>
        </w:tc>
        <w:tc>
          <w:tcPr>
            <w:tcW w:w="2552" w:type="dxa"/>
          </w:tcPr>
          <w:p w:rsidR="00496404" w:rsidRPr="00616796" w:rsidRDefault="00496404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1" w:type="dxa"/>
          </w:tcPr>
          <w:p w:rsidR="00496404" w:rsidRPr="00616796" w:rsidRDefault="00496404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96404" w:rsidRPr="00616796" w:rsidTr="00015C23">
        <w:trPr>
          <w:trHeight w:val="421"/>
        </w:trPr>
        <w:tc>
          <w:tcPr>
            <w:tcW w:w="619" w:type="dxa"/>
            <w:vAlign w:val="center"/>
          </w:tcPr>
          <w:p w:rsidR="00496404" w:rsidRPr="00616796" w:rsidRDefault="00496404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16796"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:rsidR="00496404" w:rsidRPr="00616796" w:rsidRDefault="00496404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  <w:r w:rsidRPr="00616796">
              <w:rPr>
                <w:rFonts w:ascii="Century Gothic" w:hAnsi="Century Gothic"/>
                <w:sz w:val="22"/>
                <w:szCs w:val="22"/>
              </w:rPr>
              <w:t xml:space="preserve">Directed to Flying Start </w:t>
            </w:r>
            <w:bookmarkStart w:id="2" w:name="_GoBack"/>
            <w:bookmarkEnd w:id="2"/>
          </w:p>
          <w:p w:rsidR="00E17450" w:rsidRPr="00616796" w:rsidRDefault="00E17450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  <w:r w:rsidRPr="00616796">
              <w:rPr>
                <w:rFonts w:ascii="Century Gothic" w:hAnsi="Century Gothic"/>
                <w:sz w:val="22"/>
                <w:szCs w:val="22"/>
              </w:rPr>
              <w:t>(new band 5 staff)</w:t>
            </w:r>
          </w:p>
        </w:tc>
        <w:tc>
          <w:tcPr>
            <w:tcW w:w="2552" w:type="dxa"/>
          </w:tcPr>
          <w:p w:rsidR="00496404" w:rsidRPr="00616796" w:rsidRDefault="00496404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1" w:type="dxa"/>
          </w:tcPr>
          <w:p w:rsidR="00496404" w:rsidRPr="00616796" w:rsidRDefault="00496404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96404" w:rsidRPr="00616796" w:rsidTr="00015C23">
        <w:trPr>
          <w:trHeight w:val="421"/>
        </w:trPr>
        <w:tc>
          <w:tcPr>
            <w:tcW w:w="619" w:type="dxa"/>
            <w:vAlign w:val="center"/>
          </w:tcPr>
          <w:p w:rsidR="00496404" w:rsidRPr="00616796" w:rsidRDefault="00496404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16796"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:rsidR="00496404" w:rsidRPr="00616796" w:rsidRDefault="00496404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  <w:r w:rsidRPr="00616796">
              <w:rPr>
                <w:rFonts w:ascii="Century Gothic" w:hAnsi="Century Gothic"/>
                <w:sz w:val="22"/>
                <w:szCs w:val="22"/>
              </w:rPr>
              <w:t>Annual Leave/ PH Calendar</w:t>
            </w:r>
          </w:p>
        </w:tc>
        <w:tc>
          <w:tcPr>
            <w:tcW w:w="2552" w:type="dxa"/>
          </w:tcPr>
          <w:p w:rsidR="00496404" w:rsidRPr="00616796" w:rsidRDefault="00496404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1" w:type="dxa"/>
          </w:tcPr>
          <w:p w:rsidR="00496404" w:rsidRPr="00616796" w:rsidRDefault="00496404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96404" w:rsidRPr="00616796" w:rsidTr="00015C23">
        <w:trPr>
          <w:trHeight w:val="421"/>
        </w:trPr>
        <w:tc>
          <w:tcPr>
            <w:tcW w:w="619" w:type="dxa"/>
            <w:vAlign w:val="center"/>
          </w:tcPr>
          <w:p w:rsidR="00496404" w:rsidRPr="00616796" w:rsidRDefault="00496404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16796">
              <w:rPr>
                <w:rFonts w:ascii="Century Gothic" w:hAnsi="Century Gothic"/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:rsidR="00496404" w:rsidRPr="00616796" w:rsidRDefault="00496404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  <w:r w:rsidRPr="00616796">
              <w:rPr>
                <w:rFonts w:ascii="Century Gothic" w:hAnsi="Century Gothic"/>
                <w:sz w:val="22"/>
                <w:szCs w:val="22"/>
              </w:rPr>
              <w:t>Corporate Induction Received</w:t>
            </w:r>
          </w:p>
        </w:tc>
        <w:tc>
          <w:tcPr>
            <w:tcW w:w="2552" w:type="dxa"/>
          </w:tcPr>
          <w:p w:rsidR="00496404" w:rsidRPr="00616796" w:rsidRDefault="00496404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1" w:type="dxa"/>
          </w:tcPr>
          <w:p w:rsidR="00496404" w:rsidRPr="00616796" w:rsidRDefault="00496404" w:rsidP="009A3E8F">
            <w:pPr>
              <w:pStyle w:val="Header"/>
              <w:tabs>
                <w:tab w:val="clear" w:pos="4153"/>
                <w:tab w:val="clear" w:pos="8306"/>
                <w:tab w:val="left" w:pos="1440"/>
                <w:tab w:val="left" w:pos="4860"/>
                <w:tab w:val="left" w:pos="6840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AA6221" w:rsidRPr="00616796" w:rsidRDefault="00AA6221">
      <w:pPr>
        <w:pStyle w:val="Header"/>
        <w:tabs>
          <w:tab w:val="clear" w:pos="4153"/>
          <w:tab w:val="clear" w:pos="8306"/>
          <w:tab w:val="left" w:pos="1440"/>
          <w:tab w:val="left" w:pos="4860"/>
          <w:tab w:val="left" w:pos="6840"/>
        </w:tabs>
        <w:rPr>
          <w:rFonts w:ascii="Century Gothic" w:hAnsi="Century Gothic"/>
          <w:b/>
          <w:sz w:val="22"/>
          <w:szCs w:val="22"/>
        </w:rPr>
      </w:pPr>
    </w:p>
    <w:p w:rsidR="00616796" w:rsidRPr="00616796" w:rsidRDefault="00616796" w:rsidP="00616796">
      <w:pPr>
        <w:pStyle w:val="Header"/>
        <w:tabs>
          <w:tab w:val="clear" w:pos="4153"/>
          <w:tab w:val="clear" w:pos="8306"/>
          <w:tab w:val="left" w:pos="1440"/>
          <w:tab w:val="left" w:pos="4860"/>
          <w:tab w:val="left" w:pos="6840"/>
        </w:tabs>
        <w:jc w:val="center"/>
        <w:rPr>
          <w:rFonts w:ascii="Century Gothic" w:hAnsi="Century Gothic"/>
          <w:b/>
          <w:sz w:val="22"/>
          <w:szCs w:val="22"/>
        </w:rPr>
      </w:pPr>
      <w:r w:rsidRPr="00616796">
        <w:rPr>
          <w:rFonts w:ascii="Century Gothic" w:hAnsi="Century Gothic"/>
          <w:b/>
          <w:sz w:val="22"/>
          <w:szCs w:val="22"/>
        </w:rPr>
        <w:t>Please complete this checklist within two weeks of commencing your position here in Borders.</w:t>
      </w:r>
    </w:p>
    <w:p w:rsidR="00616796" w:rsidRPr="00616796" w:rsidRDefault="00616796">
      <w:pPr>
        <w:pStyle w:val="Header"/>
        <w:tabs>
          <w:tab w:val="clear" w:pos="4153"/>
          <w:tab w:val="clear" w:pos="8306"/>
          <w:tab w:val="left" w:pos="1440"/>
          <w:tab w:val="left" w:pos="4860"/>
          <w:tab w:val="left" w:pos="6840"/>
        </w:tabs>
        <w:rPr>
          <w:rFonts w:ascii="Century Gothic" w:hAnsi="Century Gothic"/>
          <w:b/>
          <w:sz w:val="22"/>
          <w:szCs w:val="22"/>
        </w:rPr>
      </w:pPr>
    </w:p>
    <w:p w:rsidR="00616796" w:rsidRPr="00616796" w:rsidRDefault="00616796" w:rsidP="00616796">
      <w:pPr>
        <w:pStyle w:val="Header"/>
        <w:tabs>
          <w:tab w:val="clear" w:pos="4153"/>
          <w:tab w:val="clear" w:pos="8306"/>
          <w:tab w:val="left" w:pos="1440"/>
          <w:tab w:val="left" w:pos="4860"/>
          <w:tab w:val="left" w:pos="6840"/>
        </w:tabs>
        <w:spacing w:line="480" w:lineRule="auto"/>
        <w:rPr>
          <w:rFonts w:ascii="Century Gothic" w:hAnsi="Century Gothic"/>
          <w:b/>
          <w:sz w:val="22"/>
          <w:szCs w:val="22"/>
        </w:rPr>
      </w:pPr>
      <w:r w:rsidRPr="00616796">
        <w:rPr>
          <w:rFonts w:ascii="Century Gothic" w:hAnsi="Century Gothic"/>
          <w:b/>
          <w:sz w:val="22"/>
          <w:szCs w:val="22"/>
        </w:rPr>
        <w:t xml:space="preserve">Signed </w:t>
      </w:r>
      <w:r w:rsidRPr="00616796">
        <w:rPr>
          <w:rFonts w:ascii="Century Gothic" w:hAnsi="Century Gothic"/>
          <w:sz w:val="20"/>
          <w:szCs w:val="20"/>
        </w:rPr>
        <w:t>(Student/ Staff Member</w:t>
      </w:r>
      <w:proofErr w:type="gramStart"/>
      <w:r w:rsidRPr="00616796">
        <w:rPr>
          <w:rFonts w:ascii="Century Gothic" w:hAnsi="Century Gothic"/>
          <w:sz w:val="20"/>
          <w:szCs w:val="20"/>
        </w:rPr>
        <w:t>)</w:t>
      </w:r>
      <w:r>
        <w:rPr>
          <w:rFonts w:ascii="Century Gothic" w:hAnsi="Century Gothic"/>
          <w:sz w:val="20"/>
          <w:szCs w:val="20"/>
        </w:rPr>
        <w:t>_</w:t>
      </w:r>
      <w:proofErr w:type="gramEnd"/>
      <w:r>
        <w:rPr>
          <w:rFonts w:ascii="Century Gothic" w:hAnsi="Century Gothic"/>
          <w:sz w:val="20"/>
          <w:szCs w:val="20"/>
        </w:rPr>
        <w:t>__________________________________</w:t>
      </w:r>
      <w:r>
        <w:rPr>
          <w:rFonts w:ascii="Century Gothic" w:hAnsi="Century Gothic"/>
          <w:sz w:val="20"/>
          <w:szCs w:val="20"/>
        </w:rPr>
        <w:tab/>
      </w:r>
      <w:r w:rsidRPr="00616796">
        <w:rPr>
          <w:rFonts w:ascii="Century Gothic" w:hAnsi="Century Gothic"/>
          <w:b/>
          <w:sz w:val="22"/>
          <w:szCs w:val="22"/>
        </w:rPr>
        <w:t>Date</w:t>
      </w:r>
      <w:r>
        <w:rPr>
          <w:rFonts w:ascii="Century Gothic" w:hAnsi="Century Gothic"/>
          <w:b/>
          <w:sz w:val="22"/>
          <w:szCs w:val="22"/>
        </w:rPr>
        <w:t>_______________</w:t>
      </w:r>
    </w:p>
    <w:p w:rsidR="00616796" w:rsidRPr="00616796" w:rsidRDefault="00616796" w:rsidP="00616796">
      <w:pPr>
        <w:pStyle w:val="Header"/>
        <w:tabs>
          <w:tab w:val="clear" w:pos="4153"/>
          <w:tab w:val="clear" w:pos="8306"/>
          <w:tab w:val="left" w:pos="1440"/>
          <w:tab w:val="left" w:pos="4860"/>
          <w:tab w:val="left" w:pos="6840"/>
        </w:tabs>
        <w:spacing w:line="480" w:lineRule="auto"/>
        <w:rPr>
          <w:rFonts w:ascii="Century Gothic" w:hAnsi="Century Gothic"/>
          <w:b/>
          <w:sz w:val="22"/>
          <w:szCs w:val="22"/>
        </w:rPr>
      </w:pPr>
      <w:r w:rsidRPr="00616796">
        <w:rPr>
          <w:rFonts w:ascii="Century Gothic" w:hAnsi="Century Gothic"/>
          <w:b/>
          <w:sz w:val="22"/>
          <w:szCs w:val="22"/>
        </w:rPr>
        <w:t xml:space="preserve">Signed </w:t>
      </w:r>
      <w:r w:rsidRPr="00616796">
        <w:rPr>
          <w:rFonts w:ascii="Century Gothic" w:hAnsi="Century Gothic"/>
          <w:sz w:val="20"/>
          <w:szCs w:val="20"/>
        </w:rPr>
        <w:t>(Line manager/ Educator</w:t>
      </w:r>
      <w:proofErr w:type="gramStart"/>
      <w:r w:rsidRPr="00616796">
        <w:rPr>
          <w:rFonts w:ascii="Century Gothic" w:hAnsi="Century Gothic"/>
          <w:sz w:val="20"/>
          <w:szCs w:val="20"/>
        </w:rPr>
        <w:t>)</w:t>
      </w:r>
      <w:r>
        <w:rPr>
          <w:rFonts w:ascii="Century Gothic" w:hAnsi="Century Gothic"/>
          <w:sz w:val="20"/>
          <w:szCs w:val="20"/>
        </w:rPr>
        <w:t>_</w:t>
      </w:r>
      <w:proofErr w:type="gramEnd"/>
      <w:r>
        <w:rPr>
          <w:rFonts w:ascii="Century Gothic" w:hAnsi="Century Gothic"/>
          <w:sz w:val="20"/>
          <w:szCs w:val="20"/>
        </w:rPr>
        <w:t>________________________________</w:t>
      </w:r>
      <w:r>
        <w:rPr>
          <w:rFonts w:ascii="Century Gothic" w:hAnsi="Century Gothic"/>
          <w:sz w:val="20"/>
          <w:szCs w:val="20"/>
        </w:rPr>
        <w:tab/>
      </w:r>
      <w:r w:rsidRPr="00616796">
        <w:rPr>
          <w:rFonts w:ascii="Century Gothic" w:hAnsi="Century Gothic"/>
          <w:b/>
          <w:sz w:val="22"/>
          <w:szCs w:val="22"/>
        </w:rPr>
        <w:t>Date</w:t>
      </w:r>
      <w:r>
        <w:rPr>
          <w:rFonts w:ascii="Century Gothic" w:hAnsi="Century Gothic"/>
          <w:b/>
          <w:sz w:val="22"/>
          <w:szCs w:val="22"/>
        </w:rPr>
        <w:t>_______________</w:t>
      </w:r>
    </w:p>
    <w:p w:rsidR="005B27D1" w:rsidRDefault="00616796" w:rsidP="00616796">
      <w:pPr>
        <w:pStyle w:val="Header"/>
        <w:tabs>
          <w:tab w:val="clear" w:pos="4153"/>
          <w:tab w:val="clear" w:pos="8306"/>
          <w:tab w:val="left" w:pos="1440"/>
          <w:tab w:val="left" w:pos="4860"/>
          <w:tab w:val="left" w:pos="6840"/>
        </w:tabs>
        <w:spacing w:line="480" w:lineRule="auto"/>
        <w:rPr>
          <w:rFonts w:ascii="Century Gothic" w:hAnsi="Century Gothic"/>
          <w:b/>
          <w:sz w:val="22"/>
          <w:szCs w:val="22"/>
        </w:rPr>
      </w:pPr>
      <w:r w:rsidRPr="00616796">
        <w:rPr>
          <w:rFonts w:ascii="Century Gothic" w:hAnsi="Century Gothic"/>
          <w:b/>
          <w:sz w:val="22"/>
          <w:szCs w:val="22"/>
        </w:rPr>
        <w:t xml:space="preserve">Copy of checklist sent to Team Leader for Personnel File </w:t>
      </w:r>
      <w:r>
        <w:rPr>
          <w:rFonts w:ascii="Century Gothic" w:hAnsi="Century Gothic"/>
          <w:b/>
          <w:sz w:val="22"/>
          <w:szCs w:val="22"/>
        </w:rPr>
        <w:tab/>
      </w:r>
      <w:r w:rsidRPr="00616796">
        <w:rPr>
          <w:rFonts w:ascii="Century Gothic" w:hAnsi="Century Gothic"/>
          <w:b/>
          <w:sz w:val="22"/>
          <w:szCs w:val="22"/>
        </w:rPr>
        <w:t>Date</w:t>
      </w:r>
      <w:r>
        <w:rPr>
          <w:rFonts w:ascii="Century Gothic" w:hAnsi="Century Gothic"/>
          <w:b/>
          <w:sz w:val="22"/>
          <w:szCs w:val="22"/>
        </w:rPr>
        <w:t>_______________</w:t>
      </w:r>
    </w:p>
    <w:p w:rsidR="00616796" w:rsidRPr="00616796" w:rsidRDefault="00616796" w:rsidP="00616796">
      <w:pPr>
        <w:pStyle w:val="Header"/>
        <w:tabs>
          <w:tab w:val="clear" w:pos="4153"/>
          <w:tab w:val="clear" w:pos="8306"/>
          <w:tab w:val="left" w:pos="1440"/>
          <w:tab w:val="left" w:pos="4860"/>
          <w:tab w:val="left" w:pos="6840"/>
        </w:tabs>
        <w:spacing w:line="480" w:lineRule="auto"/>
        <w:rPr>
          <w:rFonts w:ascii="Century Gothic" w:hAnsi="Century Gothic"/>
          <w:b/>
          <w:sz w:val="22"/>
          <w:szCs w:val="22"/>
        </w:rPr>
      </w:pPr>
      <w:r w:rsidRPr="00616796">
        <w:rPr>
          <w:rFonts w:ascii="Century Gothic" w:hAnsi="Century Gothic"/>
          <w:b/>
        </w:rPr>
        <w:lastRenderedPageBreak/>
        <w:t>Appendix 2</w:t>
      </w:r>
    </w:p>
    <w:p w:rsidR="00616796" w:rsidRPr="00616796" w:rsidRDefault="00616796">
      <w:pPr>
        <w:pStyle w:val="Header"/>
        <w:tabs>
          <w:tab w:val="clear" w:pos="4153"/>
          <w:tab w:val="clear" w:pos="8306"/>
          <w:tab w:val="left" w:pos="1440"/>
          <w:tab w:val="left" w:pos="4860"/>
          <w:tab w:val="left" w:pos="6840"/>
        </w:tabs>
        <w:rPr>
          <w:rFonts w:ascii="Century Gothic" w:hAnsi="Century Gothic"/>
          <w:b/>
        </w:rPr>
      </w:pPr>
    </w:p>
    <w:p w:rsidR="00616796" w:rsidRPr="00616796" w:rsidRDefault="00616796">
      <w:pPr>
        <w:pStyle w:val="Header"/>
        <w:tabs>
          <w:tab w:val="clear" w:pos="4153"/>
          <w:tab w:val="clear" w:pos="8306"/>
          <w:tab w:val="left" w:pos="1440"/>
          <w:tab w:val="left" w:pos="4860"/>
          <w:tab w:val="left" w:pos="6840"/>
        </w:tabs>
        <w:rPr>
          <w:rFonts w:ascii="Century Gothic" w:hAnsi="Century Gothic"/>
          <w:u w:val="single"/>
        </w:rPr>
      </w:pPr>
      <w:r w:rsidRPr="00616796">
        <w:rPr>
          <w:rFonts w:ascii="Century Gothic" w:hAnsi="Century Gothic"/>
          <w:u w:val="single"/>
        </w:rPr>
        <w:t>Key Contact Numbers</w:t>
      </w:r>
    </w:p>
    <w:p w:rsidR="00616796" w:rsidRPr="00616796" w:rsidRDefault="00616796">
      <w:pPr>
        <w:pStyle w:val="Header"/>
        <w:tabs>
          <w:tab w:val="clear" w:pos="4153"/>
          <w:tab w:val="clear" w:pos="8306"/>
          <w:tab w:val="left" w:pos="1440"/>
          <w:tab w:val="left" w:pos="4860"/>
          <w:tab w:val="left" w:pos="6840"/>
        </w:tabs>
        <w:rPr>
          <w:rFonts w:ascii="Century Gothic" w:hAnsi="Century Gothic"/>
        </w:rPr>
      </w:pPr>
    </w:p>
    <w:p w:rsidR="00616796" w:rsidRPr="00616796" w:rsidRDefault="00616796">
      <w:pPr>
        <w:pStyle w:val="Header"/>
        <w:tabs>
          <w:tab w:val="clear" w:pos="4153"/>
          <w:tab w:val="clear" w:pos="8306"/>
          <w:tab w:val="left" w:pos="1440"/>
          <w:tab w:val="left" w:pos="4860"/>
          <w:tab w:val="left" w:pos="6840"/>
        </w:tabs>
        <w:rPr>
          <w:rFonts w:ascii="Century Gothic" w:hAnsi="Century Gothic"/>
        </w:rPr>
      </w:pPr>
      <w:r w:rsidRPr="00616796">
        <w:rPr>
          <w:rFonts w:ascii="Century Gothic" w:hAnsi="Century Gothic"/>
        </w:rPr>
        <w:t>Joanna Stewart – Service Lead</w:t>
      </w:r>
      <w:r w:rsidRPr="00616796">
        <w:rPr>
          <w:rFonts w:ascii="Century Gothic" w:hAnsi="Century Gothic"/>
        </w:rPr>
        <w:tab/>
        <w:t xml:space="preserve"> </w:t>
      </w:r>
      <w:r>
        <w:rPr>
          <w:rFonts w:ascii="Century Gothic" w:hAnsi="Century Gothic"/>
        </w:rPr>
        <w:tab/>
        <w:t>07970283800</w:t>
      </w:r>
    </w:p>
    <w:p w:rsidR="00616796" w:rsidRPr="00616796" w:rsidRDefault="00616796">
      <w:pPr>
        <w:pStyle w:val="Header"/>
        <w:tabs>
          <w:tab w:val="clear" w:pos="4153"/>
          <w:tab w:val="clear" w:pos="8306"/>
          <w:tab w:val="left" w:pos="1440"/>
          <w:tab w:val="left" w:pos="4860"/>
          <w:tab w:val="left" w:pos="6840"/>
        </w:tabs>
        <w:rPr>
          <w:rFonts w:ascii="Century Gothic" w:hAnsi="Century Gothic"/>
        </w:rPr>
      </w:pPr>
      <w:r w:rsidRPr="00616796">
        <w:rPr>
          <w:rFonts w:ascii="Century Gothic" w:hAnsi="Century Gothic"/>
        </w:rPr>
        <w:t>Maxine Elliot – Team Leader (AOPS – Community)</w:t>
      </w:r>
      <w:r>
        <w:rPr>
          <w:rFonts w:ascii="Century Gothic" w:hAnsi="Century Gothic"/>
        </w:rPr>
        <w:tab/>
        <w:t>07747757417</w:t>
      </w:r>
    </w:p>
    <w:p w:rsidR="00616796" w:rsidRPr="00616796" w:rsidRDefault="00616796">
      <w:pPr>
        <w:pStyle w:val="Header"/>
        <w:tabs>
          <w:tab w:val="clear" w:pos="4153"/>
          <w:tab w:val="clear" w:pos="8306"/>
          <w:tab w:val="left" w:pos="1440"/>
          <w:tab w:val="left" w:pos="4860"/>
          <w:tab w:val="left" w:pos="6840"/>
        </w:tabs>
        <w:rPr>
          <w:rFonts w:ascii="Century Gothic" w:hAnsi="Century Gothic"/>
        </w:rPr>
      </w:pPr>
      <w:r w:rsidRPr="00616796">
        <w:rPr>
          <w:rFonts w:ascii="Century Gothic" w:hAnsi="Century Gothic"/>
        </w:rPr>
        <w:t xml:space="preserve">Lindsay Dun – Team Leader (AOPS - Acute) </w:t>
      </w:r>
      <w:r>
        <w:rPr>
          <w:rFonts w:ascii="Century Gothic" w:hAnsi="Century Gothic"/>
        </w:rPr>
        <w:tab/>
        <w:t>01896 826037</w:t>
      </w:r>
    </w:p>
    <w:p w:rsidR="00616796" w:rsidRPr="00616796" w:rsidRDefault="00616796">
      <w:pPr>
        <w:pStyle w:val="Header"/>
        <w:tabs>
          <w:tab w:val="clear" w:pos="4153"/>
          <w:tab w:val="clear" w:pos="8306"/>
          <w:tab w:val="left" w:pos="1440"/>
          <w:tab w:val="left" w:pos="4860"/>
          <w:tab w:val="left" w:pos="6840"/>
        </w:tabs>
        <w:rPr>
          <w:rFonts w:ascii="Century Gothic" w:hAnsi="Century Gothic"/>
        </w:rPr>
      </w:pPr>
      <w:r w:rsidRPr="00616796">
        <w:rPr>
          <w:rFonts w:ascii="Century Gothic" w:hAnsi="Century Gothic"/>
        </w:rPr>
        <w:t>Fiona Egan – Team Leader (RAD)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01896 826037</w:t>
      </w:r>
    </w:p>
    <w:p w:rsidR="00616796" w:rsidRDefault="00616796">
      <w:pPr>
        <w:pStyle w:val="Header"/>
        <w:tabs>
          <w:tab w:val="clear" w:pos="4153"/>
          <w:tab w:val="clear" w:pos="8306"/>
          <w:tab w:val="left" w:pos="1440"/>
          <w:tab w:val="left" w:pos="4860"/>
          <w:tab w:val="left" w:pos="6840"/>
        </w:tabs>
        <w:rPr>
          <w:rFonts w:ascii="Century Gothic" w:hAnsi="Century Gothic"/>
        </w:rPr>
      </w:pPr>
      <w:r w:rsidRPr="00616796">
        <w:rPr>
          <w:rFonts w:ascii="Century Gothic" w:hAnsi="Century Gothic"/>
        </w:rPr>
        <w:t>Claire Scott – Team Leader (Children &amp; Young People)</w:t>
      </w:r>
      <w:r>
        <w:rPr>
          <w:rFonts w:ascii="Century Gothic" w:hAnsi="Century Gothic"/>
        </w:rPr>
        <w:tab/>
        <w:t>07837419892</w:t>
      </w:r>
    </w:p>
    <w:p w:rsidR="00616796" w:rsidRDefault="00616796">
      <w:pPr>
        <w:pStyle w:val="Header"/>
        <w:tabs>
          <w:tab w:val="clear" w:pos="4153"/>
          <w:tab w:val="clear" w:pos="8306"/>
          <w:tab w:val="left" w:pos="1440"/>
          <w:tab w:val="left" w:pos="4860"/>
          <w:tab w:val="left" w:pos="6840"/>
        </w:tabs>
        <w:rPr>
          <w:rFonts w:ascii="Century Gothic" w:hAnsi="Century Gothic"/>
        </w:rPr>
      </w:pPr>
    </w:p>
    <w:p w:rsidR="00616796" w:rsidRDefault="00616796">
      <w:pPr>
        <w:pStyle w:val="Header"/>
        <w:tabs>
          <w:tab w:val="clear" w:pos="4153"/>
          <w:tab w:val="clear" w:pos="8306"/>
          <w:tab w:val="left" w:pos="1440"/>
          <w:tab w:val="left" w:pos="4860"/>
          <w:tab w:val="left" w:pos="684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Occupational Therapy </w:t>
      </w:r>
      <w:r w:rsidR="00983F6E">
        <w:rPr>
          <w:rFonts w:ascii="Century Gothic" w:hAnsi="Century Gothic"/>
        </w:rPr>
        <w:t>Dept.</w:t>
      </w:r>
      <w:r>
        <w:rPr>
          <w:rFonts w:ascii="Century Gothic" w:hAnsi="Century Gothic"/>
        </w:rPr>
        <w:t xml:space="preserve"> BGH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01896 826037 </w:t>
      </w:r>
    </w:p>
    <w:p w:rsidR="00616796" w:rsidRDefault="00616796">
      <w:pPr>
        <w:pStyle w:val="Header"/>
        <w:tabs>
          <w:tab w:val="clear" w:pos="4153"/>
          <w:tab w:val="clear" w:pos="8306"/>
          <w:tab w:val="left" w:pos="1440"/>
          <w:tab w:val="left" w:pos="4860"/>
          <w:tab w:val="left" w:pos="684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Occupational Therapy </w:t>
      </w:r>
      <w:r w:rsidR="00983F6E">
        <w:rPr>
          <w:rFonts w:ascii="Century Gothic" w:hAnsi="Century Gothic"/>
        </w:rPr>
        <w:t>Dept.</w:t>
      </w:r>
      <w:r>
        <w:rPr>
          <w:rFonts w:ascii="Century Gothic" w:hAnsi="Century Gothic"/>
        </w:rPr>
        <w:t xml:space="preserve"> Kelso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01573 227906</w:t>
      </w:r>
    </w:p>
    <w:p w:rsidR="00616796" w:rsidRDefault="00616796">
      <w:pPr>
        <w:pStyle w:val="Header"/>
        <w:tabs>
          <w:tab w:val="clear" w:pos="4153"/>
          <w:tab w:val="clear" w:pos="8306"/>
          <w:tab w:val="left" w:pos="1440"/>
          <w:tab w:val="left" w:pos="4860"/>
          <w:tab w:val="left" w:pos="684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Occupational Therapy </w:t>
      </w:r>
      <w:r w:rsidR="00983F6E">
        <w:rPr>
          <w:rFonts w:ascii="Century Gothic" w:hAnsi="Century Gothic"/>
        </w:rPr>
        <w:t>Dept.</w:t>
      </w:r>
      <w:r>
        <w:rPr>
          <w:rFonts w:ascii="Century Gothic" w:hAnsi="Century Gothic"/>
        </w:rPr>
        <w:t xml:space="preserve"> Knoll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01361 885017</w:t>
      </w:r>
    </w:p>
    <w:p w:rsidR="00616796" w:rsidRDefault="00616796">
      <w:pPr>
        <w:pStyle w:val="Header"/>
        <w:tabs>
          <w:tab w:val="clear" w:pos="4153"/>
          <w:tab w:val="clear" w:pos="8306"/>
          <w:tab w:val="left" w:pos="1440"/>
          <w:tab w:val="left" w:pos="4860"/>
          <w:tab w:val="left" w:pos="684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Occupational Therapy </w:t>
      </w:r>
      <w:r w:rsidR="00983F6E">
        <w:rPr>
          <w:rFonts w:ascii="Century Gothic" w:hAnsi="Century Gothic"/>
        </w:rPr>
        <w:t>Dept.</w:t>
      </w:r>
      <w:r>
        <w:rPr>
          <w:rFonts w:ascii="Century Gothic" w:hAnsi="Century Gothic"/>
        </w:rPr>
        <w:t xml:space="preserve"> Haylodge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01721 726525</w:t>
      </w:r>
    </w:p>
    <w:p w:rsidR="00616796" w:rsidRPr="00616796" w:rsidRDefault="00616796">
      <w:pPr>
        <w:pStyle w:val="Header"/>
        <w:tabs>
          <w:tab w:val="clear" w:pos="4153"/>
          <w:tab w:val="clear" w:pos="8306"/>
          <w:tab w:val="left" w:pos="1440"/>
          <w:tab w:val="left" w:pos="4860"/>
          <w:tab w:val="left" w:pos="6840"/>
        </w:tabs>
        <w:rPr>
          <w:rFonts w:ascii="Century Gothic" w:hAnsi="Century Gothic"/>
        </w:rPr>
      </w:pPr>
      <w:r>
        <w:rPr>
          <w:rFonts w:ascii="Century Gothic" w:hAnsi="Century Gothic"/>
        </w:rPr>
        <w:t>Occupational Therapy Dept. Hawick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983F6E">
        <w:rPr>
          <w:rFonts w:ascii="Century Gothic" w:hAnsi="Century Gothic"/>
        </w:rPr>
        <w:t>01450 364329</w:t>
      </w:r>
    </w:p>
    <w:sectPr w:rsidR="00616796" w:rsidRPr="00616796" w:rsidSect="00B846EC">
      <w:footerReference w:type="even" r:id="rId19"/>
      <w:footerReference w:type="default" r:id="rId2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7F3" w:rsidRDefault="00D547F3">
      <w:r>
        <w:separator/>
      </w:r>
    </w:p>
  </w:endnote>
  <w:endnote w:type="continuationSeparator" w:id="0">
    <w:p w:rsidR="00D547F3" w:rsidRDefault="00D54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8FD" w:rsidRDefault="00CF2E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148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48FD">
      <w:rPr>
        <w:rStyle w:val="PageNumber"/>
        <w:noProof/>
      </w:rPr>
      <w:t>14</w:t>
    </w:r>
    <w:r>
      <w:rPr>
        <w:rStyle w:val="PageNumber"/>
      </w:rPr>
      <w:fldChar w:fldCharType="end"/>
    </w:r>
  </w:p>
  <w:p w:rsidR="006148FD" w:rsidRDefault="006148F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8FD" w:rsidRDefault="00CF2E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148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716D">
      <w:rPr>
        <w:rStyle w:val="PageNumber"/>
        <w:noProof/>
      </w:rPr>
      <w:t>6</w:t>
    </w:r>
    <w:r>
      <w:rPr>
        <w:rStyle w:val="PageNumber"/>
      </w:rPr>
      <w:fldChar w:fldCharType="end"/>
    </w:r>
  </w:p>
  <w:p w:rsidR="006148FD" w:rsidRDefault="00A01F85">
    <w:pPr>
      <w:pStyle w:val="Footer"/>
      <w:rPr>
        <w:sz w:val="16"/>
      </w:rPr>
    </w:pPr>
    <w:r>
      <w:rPr>
        <w:sz w:val="16"/>
      </w:rPr>
      <w:t>Occupational Therapy Induction – SLWG Nov’2021</w:t>
    </w:r>
    <w:r w:rsidR="00496404">
      <w:rPr>
        <w:sz w:val="16"/>
      </w:rPr>
      <w:t xml:space="preserve"> for review Nov’22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7F3" w:rsidRDefault="00D547F3">
      <w:r>
        <w:separator/>
      </w:r>
    </w:p>
  </w:footnote>
  <w:footnote w:type="continuationSeparator" w:id="0">
    <w:p w:rsidR="00D547F3" w:rsidRDefault="00D547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2280"/>
    <w:multiLevelType w:val="hybridMultilevel"/>
    <w:tmpl w:val="697425C2"/>
    <w:lvl w:ilvl="0" w:tplc="344E2064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CA4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48FAD6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AF0E4E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6E26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4E4D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86FD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C043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DC8C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47329"/>
    <w:multiLevelType w:val="hybridMultilevel"/>
    <w:tmpl w:val="7F72A1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530BF5"/>
    <w:multiLevelType w:val="hybridMultilevel"/>
    <w:tmpl w:val="B7860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92F08"/>
    <w:multiLevelType w:val="hybridMultilevel"/>
    <w:tmpl w:val="DF46FC8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C15207"/>
    <w:multiLevelType w:val="hybridMultilevel"/>
    <w:tmpl w:val="5E565E84"/>
    <w:lvl w:ilvl="0" w:tplc="6DF49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3A0D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3890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3631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E0DD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5C4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0CE7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1EF0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16DA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0C2A3A"/>
    <w:multiLevelType w:val="hybridMultilevel"/>
    <w:tmpl w:val="C6CAAB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943B7"/>
    <w:multiLevelType w:val="hybridMultilevel"/>
    <w:tmpl w:val="6EB47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D3092"/>
    <w:multiLevelType w:val="hybridMultilevel"/>
    <w:tmpl w:val="24565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7539E"/>
    <w:multiLevelType w:val="hybridMultilevel"/>
    <w:tmpl w:val="288CFED2"/>
    <w:lvl w:ilvl="0" w:tplc="CE8C4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8CDB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74D3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29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1417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F8B1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80FF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C02D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08CA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F9795F"/>
    <w:multiLevelType w:val="hybridMultilevel"/>
    <w:tmpl w:val="037264FE"/>
    <w:lvl w:ilvl="0" w:tplc="FEC2251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49635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DA9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3AD3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965E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12B2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60F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8062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883E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2C4E50"/>
    <w:multiLevelType w:val="hybridMultilevel"/>
    <w:tmpl w:val="4F8874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E704BAD"/>
    <w:multiLevelType w:val="hybridMultilevel"/>
    <w:tmpl w:val="697425C2"/>
    <w:lvl w:ilvl="0" w:tplc="2EDAE01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E30A4F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2" w:tplc="67B64156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E12C01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9485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7A48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4C76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BE7D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68F0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8177F2"/>
    <w:multiLevelType w:val="hybridMultilevel"/>
    <w:tmpl w:val="817E5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76135E"/>
    <w:multiLevelType w:val="hybridMultilevel"/>
    <w:tmpl w:val="64D84BF8"/>
    <w:lvl w:ilvl="0" w:tplc="BAE2F6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5E57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6CB0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0A4E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FAC5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92E0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0809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E030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DA76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4221B5"/>
    <w:multiLevelType w:val="hybridMultilevel"/>
    <w:tmpl w:val="B98CD09A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728F2FDB"/>
    <w:multiLevelType w:val="hybridMultilevel"/>
    <w:tmpl w:val="44DAB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BA2113"/>
    <w:multiLevelType w:val="hybridMultilevel"/>
    <w:tmpl w:val="3312A19C"/>
    <w:lvl w:ilvl="0" w:tplc="3C1A3B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0CF3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CAD2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76E9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47D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0461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2E6E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54F8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16C3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6"/>
  </w:num>
  <w:num w:numId="4">
    <w:abstractNumId w:val="8"/>
  </w:num>
  <w:num w:numId="5">
    <w:abstractNumId w:val="4"/>
  </w:num>
  <w:num w:numId="6">
    <w:abstractNumId w:val="11"/>
  </w:num>
  <w:num w:numId="7">
    <w:abstractNumId w:val="0"/>
  </w:num>
  <w:num w:numId="8">
    <w:abstractNumId w:val="6"/>
  </w:num>
  <w:num w:numId="9">
    <w:abstractNumId w:val="15"/>
  </w:num>
  <w:num w:numId="10">
    <w:abstractNumId w:val="7"/>
  </w:num>
  <w:num w:numId="11">
    <w:abstractNumId w:val="14"/>
  </w:num>
  <w:num w:numId="12">
    <w:abstractNumId w:val="2"/>
  </w:num>
  <w:num w:numId="13">
    <w:abstractNumId w:val="10"/>
  </w:num>
  <w:num w:numId="14">
    <w:abstractNumId w:val="12"/>
  </w:num>
  <w:num w:numId="15">
    <w:abstractNumId w:val="3"/>
  </w:num>
  <w:num w:numId="16">
    <w:abstractNumId w:val="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1DB"/>
    <w:rsid w:val="00015C23"/>
    <w:rsid w:val="000665D6"/>
    <w:rsid w:val="000749BF"/>
    <w:rsid w:val="000B3787"/>
    <w:rsid w:val="000B698F"/>
    <w:rsid w:val="000B7A49"/>
    <w:rsid w:val="000C1059"/>
    <w:rsid w:val="001D4C99"/>
    <w:rsid w:val="001F49E3"/>
    <w:rsid w:val="002213C4"/>
    <w:rsid w:val="0028161E"/>
    <w:rsid w:val="0028425E"/>
    <w:rsid w:val="00325660"/>
    <w:rsid w:val="00345942"/>
    <w:rsid w:val="00371ED7"/>
    <w:rsid w:val="00373AC5"/>
    <w:rsid w:val="003826F5"/>
    <w:rsid w:val="003B095B"/>
    <w:rsid w:val="00424C3A"/>
    <w:rsid w:val="00431C2F"/>
    <w:rsid w:val="00437BF6"/>
    <w:rsid w:val="00496404"/>
    <w:rsid w:val="005037DE"/>
    <w:rsid w:val="0058265E"/>
    <w:rsid w:val="00596DC6"/>
    <w:rsid w:val="005A1F4F"/>
    <w:rsid w:val="005B27D1"/>
    <w:rsid w:val="006148FD"/>
    <w:rsid w:val="00616796"/>
    <w:rsid w:val="00620380"/>
    <w:rsid w:val="00621FAF"/>
    <w:rsid w:val="00667551"/>
    <w:rsid w:val="006A30A8"/>
    <w:rsid w:val="006D1052"/>
    <w:rsid w:val="006E3842"/>
    <w:rsid w:val="006E531C"/>
    <w:rsid w:val="007524D1"/>
    <w:rsid w:val="00780237"/>
    <w:rsid w:val="00790886"/>
    <w:rsid w:val="0079726E"/>
    <w:rsid w:val="007C734A"/>
    <w:rsid w:val="007D0666"/>
    <w:rsid w:val="00804B11"/>
    <w:rsid w:val="00835AA3"/>
    <w:rsid w:val="00837E72"/>
    <w:rsid w:val="00856AD2"/>
    <w:rsid w:val="00867874"/>
    <w:rsid w:val="00875BE7"/>
    <w:rsid w:val="00877B4D"/>
    <w:rsid w:val="0088409D"/>
    <w:rsid w:val="0089770C"/>
    <w:rsid w:val="008C471F"/>
    <w:rsid w:val="00901E9A"/>
    <w:rsid w:val="0091488D"/>
    <w:rsid w:val="009241BF"/>
    <w:rsid w:val="00934172"/>
    <w:rsid w:val="00936F6C"/>
    <w:rsid w:val="00983F6E"/>
    <w:rsid w:val="009868A8"/>
    <w:rsid w:val="00986C79"/>
    <w:rsid w:val="009B08FC"/>
    <w:rsid w:val="009C19C8"/>
    <w:rsid w:val="009C4EF5"/>
    <w:rsid w:val="009D2D26"/>
    <w:rsid w:val="009F5E74"/>
    <w:rsid w:val="00A01F85"/>
    <w:rsid w:val="00A236D3"/>
    <w:rsid w:val="00A540B2"/>
    <w:rsid w:val="00A70A9F"/>
    <w:rsid w:val="00A7528C"/>
    <w:rsid w:val="00AA6221"/>
    <w:rsid w:val="00AC3E4B"/>
    <w:rsid w:val="00AD0118"/>
    <w:rsid w:val="00AD6648"/>
    <w:rsid w:val="00B25F43"/>
    <w:rsid w:val="00B54AF3"/>
    <w:rsid w:val="00B666AF"/>
    <w:rsid w:val="00B846EC"/>
    <w:rsid w:val="00BA145F"/>
    <w:rsid w:val="00BA540F"/>
    <w:rsid w:val="00BC2606"/>
    <w:rsid w:val="00BD2E59"/>
    <w:rsid w:val="00BE5676"/>
    <w:rsid w:val="00BF716D"/>
    <w:rsid w:val="00C07744"/>
    <w:rsid w:val="00C44C8F"/>
    <w:rsid w:val="00C5157F"/>
    <w:rsid w:val="00C73182"/>
    <w:rsid w:val="00C84A3C"/>
    <w:rsid w:val="00CF2E28"/>
    <w:rsid w:val="00D17201"/>
    <w:rsid w:val="00D342B7"/>
    <w:rsid w:val="00D547F3"/>
    <w:rsid w:val="00D61ADF"/>
    <w:rsid w:val="00D67BA3"/>
    <w:rsid w:val="00D74184"/>
    <w:rsid w:val="00D911DB"/>
    <w:rsid w:val="00DB00C0"/>
    <w:rsid w:val="00DB02CF"/>
    <w:rsid w:val="00DD3FBA"/>
    <w:rsid w:val="00DE470C"/>
    <w:rsid w:val="00DF7751"/>
    <w:rsid w:val="00E17450"/>
    <w:rsid w:val="00E60B7B"/>
    <w:rsid w:val="00E618FC"/>
    <w:rsid w:val="00E62561"/>
    <w:rsid w:val="00EB7A33"/>
    <w:rsid w:val="00F3425B"/>
    <w:rsid w:val="00F51FD3"/>
    <w:rsid w:val="00F6196C"/>
    <w:rsid w:val="00FE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1aebf,#00c7c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EF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C4EF5"/>
    <w:pPr>
      <w:keepNext/>
      <w:jc w:val="both"/>
      <w:outlineLvl w:val="0"/>
    </w:pPr>
    <w:rPr>
      <w:rFonts w:ascii="Tahoma" w:hAnsi="Tahoma" w:cs="Tahoma"/>
      <w:sz w:val="36"/>
    </w:rPr>
  </w:style>
  <w:style w:type="paragraph" w:styleId="Heading2">
    <w:name w:val="heading 2"/>
    <w:basedOn w:val="Normal"/>
    <w:next w:val="Normal"/>
    <w:qFormat/>
    <w:rsid w:val="009C4EF5"/>
    <w:pPr>
      <w:keepNext/>
      <w:jc w:val="center"/>
      <w:outlineLvl w:val="1"/>
    </w:pPr>
    <w:rPr>
      <w:rFonts w:ascii="Tahoma" w:hAnsi="Tahoma" w:cs="Tahoma"/>
      <w:b/>
      <w:bCs/>
      <w:sz w:val="52"/>
    </w:rPr>
  </w:style>
  <w:style w:type="paragraph" w:styleId="Heading3">
    <w:name w:val="heading 3"/>
    <w:basedOn w:val="Normal"/>
    <w:next w:val="Normal"/>
    <w:link w:val="Heading3Char"/>
    <w:qFormat/>
    <w:rsid w:val="009C4EF5"/>
    <w:pPr>
      <w:keepNext/>
      <w:tabs>
        <w:tab w:val="left" w:pos="7020"/>
      </w:tabs>
      <w:jc w:val="both"/>
      <w:outlineLvl w:val="2"/>
    </w:pPr>
    <w:rPr>
      <w:rFonts w:ascii="Tahoma" w:hAnsi="Tahoma" w:cs="Tahoma"/>
      <w:u w:val="single"/>
    </w:rPr>
  </w:style>
  <w:style w:type="paragraph" w:styleId="Heading4">
    <w:name w:val="heading 4"/>
    <w:basedOn w:val="Normal"/>
    <w:next w:val="Normal"/>
    <w:qFormat/>
    <w:rsid w:val="009C4EF5"/>
    <w:pPr>
      <w:keepNext/>
      <w:tabs>
        <w:tab w:val="left" w:pos="540"/>
      </w:tabs>
      <w:jc w:val="center"/>
      <w:outlineLvl w:val="3"/>
    </w:pPr>
    <w:rPr>
      <w:rFonts w:ascii="Tahoma" w:hAnsi="Tahoma" w:cs="Tahoma"/>
      <w:sz w:val="40"/>
    </w:rPr>
  </w:style>
  <w:style w:type="paragraph" w:styleId="Heading5">
    <w:name w:val="heading 5"/>
    <w:basedOn w:val="Normal"/>
    <w:next w:val="Normal"/>
    <w:qFormat/>
    <w:rsid w:val="009C4EF5"/>
    <w:pPr>
      <w:keepNext/>
      <w:tabs>
        <w:tab w:val="left" w:pos="540"/>
      </w:tabs>
      <w:jc w:val="center"/>
      <w:outlineLvl w:val="4"/>
    </w:pPr>
    <w:rPr>
      <w:rFonts w:ascii="Tahoma" w:hAnsi="Tahoma" w:cs="Tahoma"/>
      <w:sz w:val="32"/>
    </w:rPr>
  </w:style>
  <w:style w:type="paragraph" w:styleId="Heading6">
    <w:name w:val="heading 6"/>
    <w:basedOn w:val="Normal"/>
    <w:next w:val="Normal"/>
    <w:qFormat/>
    <w:rsid w:val="009C4EF5"/>
    <w:pPr>
      <w:keepNext/>
      <w:tabs>
        <w:tab w:val="left" w:pos="540"/>
      </w:tabs>
      <w:jc w:val="center"/>
      <w:outlineLvl w:val="5"/>
    </w:pPr>
    <w:rPr>
      <w:rFonts w:ascii="Tahoma" w:hAnsi="Tahoma" w:cs="Tahoma"/>
      <w:color w:val="FF0000"/>
      <w:sz w:val="40"/>
    </w:rPr>
  </w:style>
  <w:style w:type="paragraph" w:styleId="Heading7">
    <w:name w:val="heading 7"/>
    <w:basedOn w:val="Normal"/>
    <w:next w:val="Normal"/>
    <w:link w:val="Heading7Char"/>
    <w:qFormat/>
    <w:rsid w:val="009C4EF5"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rsid w:val="009C4EF5"/>
    <w:pPr>
      <w:keepNext/>
      <w:tabs>
        <w:tab w:val="left" w:pos="7020"/>
      </w:tabs>
      <w:jc w:val="both"/>
      <w:outlineLvl w:val="7"/>
    </w:pPr>
    <w:rPr>
      <w:rFonts w:ascii="Tahoma" w:hAnsi="Tahoma"/>
      <w:b/>
    </w:rPr>
  </w:style>
  <w:style w:type="paragraph" w:styleId="Heading9">
    <w:name w:val="heading 9"/>
    <w:basedOn w:val="Normal"/>
    <w:next w:val="Normal"/>
    <w:qFormat/>
    <w:rsid w:val="009C4EF5"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4EF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C4EF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C4EF5"/>
  </w:style>
  <w:style w:type="paragraph" w:styleId="BodyText">
    <w:name w:val="Body Text"/>
    <w:basedOn w:val="Normal"/>
    <w:rsid w:val="009C4EF5"/>
    <w:pPr>
      <w:tabs>
        <w:tab w:val="left" w:pos="7020"/>
      </w:tabs>
      <w:jc w:val="both"/>
    </w:pPr>
    <w:rPr>
      <w:rFonts w:ascii="Tahoma" w:hAnsi="Tahoma" w:cs="Tahoma"/>
    </w:rPr>
  </w:style>
  <w:style w:type="paragraph" w:styleId="BodyText2">
    <w:name w:val="Body Text 2"/>
    <w:basedOn w:val="Normal"/>
    <w:rsid w:val="009C4EF5"/>
    <w:pPr>
      <w:jc w:val="both"/>
    </w:pPr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rsid w:val="001F49E3"/>
    <w:rPr>
      <w:rFonts w:ascii="Tahoma" w:hAnsi="Tahoma" w:cs="Tahoma"/>
      <w:sz w:val="24"/>
      <w:szCs w:val="24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1F49E3"/>
    <w:rPr>
      <w:sz w:val="28"/>
      <w:szCs w:val="24"/>
      <w:lang w:eastAsia="en-US"/>
    </w:rPr>
  </w:style>
  <w:style w:type="table" w:styleId="TableGrid">
    <w:name w:val="Table Grid"/>
    <w:basedOn w:val="TableNormal"/>
    <w:rsid w:val="000C1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6DC6"/>
    <w:pPr>
      <w:ind w:left="720"/>
    </w:pPr>
  </w:style>
  <w:style w:type="character" w:styleId="Hyperlink">
    <w:name w:val="Hyperlink"/>
    <w:basedOn w:val="DefaultParagraphFont"/>
    <w:rsid w:val="00AC3E4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C4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471F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EB7A3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EF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C4EF5"/>
    <w:pPr>
      <w:keepNext/>
      <w:jc w:val="both"/>
      <w:outlineLvl w:val="0"/>
    </w:pPr>
    <w:rPr>
      <w:rFonts w:ascii="Tahoma" w:hAnsi="Tahoma" w:cs="Tahoma"/>
      <w:sz w:val="36"/>
    </w:rPr>
  </w:style>
  <w:style w:type="paragraph" w:styleId="Heading2">
    <w:name w:val="heading 2"/>
    <w:basedOn w:val="Normal"/>
    <w:next w:val="Normal"/>
    <w:qFormat/>
    <w:rsid w:val="009C4EF5"/>
    <w:pPr>
      <w:keepNext/>
      <w:jc w:val="center"/>
      <w:outlineLvl w:val="1"/>
    </w:pPr>
    <w:rPr>
      <w:rFonts w:ascii="Tahoma" w:hAnsi="Tahoma" w:cs="Tahoma"/>
      <w:b/>
      <w:bCs/>
      <w:sz w:val="52"/>
    </w:rPr>
  </w:style>
  <w:style w:type="paragraph" w:styleId="Heading3">
    <w:name w:val="heading 3"/>
    <w:basedOn w:val="Normal"/>
    <w:next w:val="Normal"/>
    <w:link w:val="Heading3Char"/>
    <w:qFormat/>
    <w:rsid w:val="009C4EF5"/>
    <w:pPr>
      <w:keepNext/>
      <w:tabs>
        <w:tab w:val="left" w:pos="7020"/>
      </w:tabs>
      <w:jc w:val="both"/>
      <w:outlineLvl w:val="2"/>
    </w:pPr>
    <w:rPr>
      <w:rFonts w:ascii="Tahoma" w:hAnsi="Tahoma" w:cs="Tahoma"/>
      <w:u w:val="single"/>
    </w:rPr>
  </w:style>
  <w:style w:type="paragraph" w:styleId="Heading4">
    <w:name w:val="heading 4"/>
    <w:basedOn w:val="Normal"/>
    <w:next w:val="Normal"/>
    <w:qFormat/>
    <w:rsid w:val="009C4EF5"/>
    <w:pPr>
      <w:keepNext/>
      <w:tabs>
        <w:tab w:val="left" w:pos="540"/>
      </w:tabs>
      <w:jc w:val="center"/>
      <w:outlineLvl w:val="3"/>
    </w:pPr>
    <w:rPr>
      <w:rFonts w:ascii="Tahoma" w:hAnsi="Tahoma" w:cs="Tahoma"/>
      <w:sz w:val="40"/>
    </w:rPr>
  </w:style>
  <w:style w:type="paragraph" w:styleId="Heading5">
    <w:name w:val="heading 5"/>
    <w:basedOn w:val="Normal"/>
    <w:next w:val="Normal"/>
    <w:qFormat/>
    <w:rsid w:val="009C4EF5"/>
    <w:pPr>
      <w:keepNext/>
      <w:tabs>
        <w:tab w:val="left" w:pos="540"/>
      </w:tabs>
      <w:jc w:val="center"/>
      <w:outlineLvl w:val="4"/>
    </w:pPr>
    <w:rPr>
      <w:rFonts w:ascii="Tahoma" w:hAnsi="Tahoma" w:cs="Tahoma"/>
      <w:sz w:val="32"/>
    </w:rPr>
  </w:style>
  <w:style w:type="paragraph" w:styleId="Heading6">
    <w:name w:val="heading 6"/>
    <w:basedOn w:val="Normal"/>
    <w:next w:val="Normal"/>
    <w:qFormat/>
    <w:rsid w:val="009C4EF5"/>
    <w:pPr>
      <w:keepNext/>
      <w:tabs>
        <w:tab w:val="left" w:pos="540"/>
      </w:tabs>
      <w:jc w:val="center"/>
      <w:outlineLvl w:val="5"/>
    </w:pPr>
    <w:rPr>
      <w:rFonts w:ascii="Tahoma" w:hAnsi="Tahoma" w:cs="Tahoma"/>
      <w:color w:val="FF0000"/>
      <w:sz w:val="40"/>
    </w:rPr>
  </w:style>
  <w:style w:type="paragraph" w:styleId="Heading7">
    <w:name w:val="heading 7"/>
    <w:basedOn w:val="Normal"/>
    <w:next w:val="Normal"/>
    <w:link w:val="Heading7Char"/>
    <w:qFormat/>
    <w:rsid w:val="009C4EF5"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rsid w:val="009C4EF5"/>
    <w:pPr>
      <w:keepNext/>
      <w:tabs>
        <w:tab w:val="left" w:pos="7020"/>
      </w:tabs>
      <w:jc w:val="both"/>
      <w:outlineLvl w:val="7"/>
    </w:pPr>
    <w:rPr>
      <w:rFonts w:ascii="Tahoma" w:hAnsi="Tahoma"/>
      <w:b/>
    </w:rPr>
  </w:style>
  <w:style w:type="paragraph" w:styleId="Heading9">
    <w:name w:val="heading 9"/>
    <w:basedOn w:val="Normal"/>
    <w:next w:val="Normal"/>
    <w:qFormat/>
    <w:rsid w:val="009C4EF5"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4EF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C4EF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C4EF5"/>
  </w:style>
  <w:style w:type="paragraph" w:styleId="BodyText">
    <w:name w:val="Body Text"/>
    <w:basedOn w:val="Normal"/>
    <w:rsid w:val="009C4EF5"/>
    <w:pPr>
      <w:tabs>
        <w:tab w:val="left" w:pos="7020"/>
      </w:tabs>
      <w:jc w:val="both"/>
    </w:pPr>
    <w:rPr>
      <w:rFonts w:ascii="Tahoma" w:hAnsi="Tahoma" w:cs="Tahoma"/>
    </w:rPr>
  </w:style>
  <w:style w:type="paragraph" w:styleId="BodyText2">
    <w:name w:val="Body Text 2"/>
    <w:basedOn w:val="Normal"/>
    <w:rsid w:val="009C4EF5"/>
    <w:pPr>
      <w:jc w:val="both"/>
    </w:pPr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rsid w:val="001F49E3"/>
    <w:rPr>
      <w:rFonts w:ascii="Tahoma" w:hAnsi="Tahoma" w:cs="Tahoma"/>
      <w:sz w:val="24"/>
      <w:szCs w:val="24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1F49E3"/>
    <w:rPr>
      <w:sz w:val="28"/>
      <w:szCs w:val="24"/>
      <w:lang w:eastAsia="en-US"/>
    </w:rPr>
  </w:style>
  <w:style w:type="table" w:styleId="TableGrid">
    <w:name w:val="Table Grid"/>
    <w:basedOn w:val="TableNormal"/>
    <w:rsid w:val="000C1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6DC6"/>
    <w:pPr>
      <w:ind w:left="720"/>
    </w:pPr>
  </w:style>
  <w:style w:type="character" w:styleId="Hyperlink">
    <w:name w:val="Hyperlink"/>
    <w:basedOn w:val="DefaultParagraphFont"/>
    <w:rsid w:val="00AC3E4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C4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471F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EB7A3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www.firstborders.co.uk/" TargetMode="External"/><Relationship Id="rId18" Type="http://schemas.openxmlformats.org/officeDocument/2006/relationships/hyperlink" Target="http://intranet/microsites/index.asp?siteid=57&amp;UID=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17" Type="http://schemas.openxmlformats.org/officeDocument/2006/relationships/hyperlink" Target="http://intranet/microsites/index.asp?siteid=57&amp;uid=3" TargetMode="External"/><Relationship Id="rId2" Type="http://schemas.openxmlformats.org/officeDocument/2006/relationships/styles" Target="styles.xml"/><Relationship Id="rId16" Type="http://schemas.openxmlformats.org/officeDocument/2006/relationships/hyperlink" Target="https://alama.org.uk/covid-19-medical-risk-assessment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hyperlink" Target="https://nhs.learnprouk.com/lms/login.aspx?ReturnUrl=%2flms%2fuser_level%2fWelcome.aspx" TargetMode="External"/><Relationship Id="rId23" Type="http://schemas.microsoft.com/office/2007/relationships/stylesWithEffects" Target="stylesWithEffects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s://www.scotrail.co.uk/scotland-by-rail/great-scenic-rail-journeys/borders-railway-edinburgh-tweedbank" TargetMode="Externa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11B3062-E1EF-4A86-BBD6-BAA424A216B2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30C1B387-BCE0-4C11-A896-88EFDBAF1C78}">
      <dgm:prSet phldrT="[Text]" custT="1"/>
      <dgm:spPr>
        <a:xfrm>
          <a:off x="2389877" y="112761"/>
          <a:ext cx="1062866" cy="67492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5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Service Lead OT</a:t>
          </a:r>
        </a:p>
      </dgm:t>
    </dgm:pt>
    <dgm:pt modelId="{6F311BCD-82ED-41B7-9095-B9F7EE6B8D8C}" type="parTrans" cxnId="{468CA943-38B5-4071-8896-C30EC8CD5E85}">
      <dgm:prSet/>
      <dgm:spPr/>
      <dgm:t>
        <a:bodyPr/>
        <a:lstStyle/>
        <a:p>
          <a:endParaRPr lang="en-GB"/>
        </a:p>
      </dgm:t>
    </dgm:pt>
    <dgm:pt modelId="{963658C0-4DE4-40A1-8D9D-5175EC713E8F}" type="sibTrans" cxnId="{468CA943-38B5-4071-8896-C30EC8CD5E85}">
      <dgm:prSet/>
      <dgm:spPr/>
      <dgm:t>
        <a:bodyPr/>
        <a:lstStyle/>
        <a:p>
          <a:endParaRPr lang="en-GB"/>
        </a:p>
      </dgm:t>
    </dgm:pt>
    <dgm:pt modelId="{00C1C4F7-41AE-49C1-A813-036E84A225CD}">
      <dgm:prSet phldrT="[Text]" custT="1"/>
      <dgm:spPr>
        <a:xfrm>
          <a:off x="1740347" y="1096798"/>
          <a:ext cx="1062866" cy="67492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5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Adult and Older People Team Lead </a:t>
          </a:r>
        </a:p>
      </dgm:t>
    </dgm:pt>
    <dgm:pt modelId="{EB41AD95-B15C-469A-882C-9C3125833A98}" type="parTrans" cxnId="{484325EB-3CEC-48B2-B676-A8985510FD64}">
      <dgm:prSet/>
      <dgm:spPr>
        <a:xfrm>
          <a:off x="2153684" y="675489"/>
          <a:ext cx="649529" cy="309117"/>
        </a:xfrm>
        <a:custGeom>
          <a:avLst/>
          <a:gdLst/>
          <a:ahLst/>
          <a:cxnLst/>
          <a:rect l="0" t="0" r="0" b="0"/>
          <a:pathLst>
            <a:path>
              <a:moveTo>
                <a:pt x="649529" y="0"/>
              </a:moveTo>
              <a:lnTo>
                <a:pt x="649529" y="210654"/>
              </a:lnTo>
              <a:lnTo>
                <a:pt x="0" y="210654"/>
              </a:lnTo>
              <a:lnTo>
                <a:pt x="0" y="30911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114674E7-E9EB-4F1F-98AF-5DDB32233EB0}" type="sibTrans" cxnId="{484325EB-3CEC-48B2-B676-A8985510FD64}">
      <dgm:prSet/>
      <dgm:spPr/>
      <dgm:t>
        <a:bodyPr/>
        <a:lstStyle/>
        <a:p>
          <a:endParaRPr lang="en-GB"/>
        </a:p>
      </dgm:t>
    </dgm:pt>
    <dgm:pt modelId="{CC61E01C-604A-4BC9-B9EE-64A81A95AFD9}">
      <dgm:prSet phldrT="[Text]"/>
      <dgm:spPr>
        <a:xfrm>
          <a:off x="1740347" y="2080835"/>
          <a:ext cx="1062866" cy="67492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Band 6 OT's</a:t>
          </a:r>
        </a:p>
      </dgm:t>
    </dgm:pt>
    <dgm:pt modelId="{87B9AB5D-AE4E-48C5-895A-93746BBDBC6A}" type="parTrans" cxnId="{2264B10E-90D9-466C-83F1-254DC96DD46D}">
      <dgm:prSet/>
      <dgm:spPr>
        <a:xfrm>
          <a:off x="2107964" y="1659527"/>
          <a:ext cx="91440" cy="3091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911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14A36021-2D47-4DC4-9A38-B1566C3FFB1E}" type="sibTrans" cxnId="{2264B10E-90D9-466C-83F1-254DC96DD46D}">
      <dgm:prSet/>
      <dgm:spPr/>
      <dgm:t>
        <a:bodyPr/>
        <a:lstStyle/>
        <a:p>
          <a:endParaRPr lang="en-GB"/>
        </a:p>
      </dgm:t>
    </dgm:pt>
    <dgm:pt modelId="{2743AABB-03E5-4819-B176-314938E3869B}">
      <dgm:prSet phldrT="[Text]"/>
      <dgm:spPr>
        <a:xfrm>
          <a:off x="4338465" y="1096798"/>
          <a:ext cx="1062866" cy="67492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Children and Young People Team Lead</a:t>
          </a:r>
        </a:p>
      </dgm:t>
    </dgm:pt>
    <dgm:pt modelId="{E98B5E07-8B78-4021-9B31-42C5F606FE87}" type="parTrans" cxnId="{45B37D5A-1527-413A-9080-B0CF478643C0}">
      <dgm:prSet/>
      <dgm:spPr>
        <a:xfrm>
          <a:off x="2803214" y="675489"/>
          <a:ext cx="1948588" cy="3091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654"/>
              </a:lnTo>
              <a:lnTo>
                <a:pt x="1948588" y="210654"/>
              </a:lnTo>
              <a:lnTo>
                <a:pt x="1948588" y="30911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170339B0-B1AE-4D97-9958-5037C0329A9A}" type="sibTrans" cxnId="{45B37D5A-1527-413A-9080-B0CF478643C0}">
      <dgm:prSet/>
      <dgm:spPr/>
      <dgm:t>
        <a:bodyPr/>
        <a:lstStyle/>
        <a:p>
          <a:endParaRPr lang="en-GB"/>
        </a:p>
      </dgm:t>
    </dgm:pt>
    <dgm:pt modelId="{C31FB19E-7638-4591-B5DE-EA2CF60DD0CE}">
      <dgm:prSet/>
      <dgm:spPr>
        <a:xfrm>
          <a:off x="4338465" y="2080835"/>
          <a:ext cx="1062866" cy="67492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Band 6 OT's</a:t>
          </a:r>
        </a:p>
      </dgm:t>
    </dgm:pt>
    <dgm:pt modelId="{EEFC6964-2FB7-4B34-8ED3-F051BEDDA124}" type="parTrans" cxnId="{73026732-FF78-4F3D-8F09-0C1582B447D8}">
      <dgm:prSet/>
      <dgm:spPr>
        <a:xfrm>
          <a:off x="4706082" y="1659527"/>
          <a:ext cx="91440" cy="3091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911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C6047612-9F6C-4F80-9935-0EE10305BEAF}" type="sibTrans" cxnId="{73026732-FF78-4F3D-8F09-0C1582B447D8}">
      <dgm:prSet/>
      <dgm:spPr/>
      <dgm:t>
        <a:bodyPr/>
        <a:lstStyle/>
        <a:p>
          <a:endParaRPr lang="en-GB"/>
        </a:p>
      </dgm:t>
    </dgm:pt>
    <dgm:pt modelId="{0C109CD6-9189-412C-A6ED-3C4B89C3D391}">
      <dgm:prSet/>
      <dgm:spPr>
        <a:xfrm>
          <a:off x="4338465" y="3064872"/>
          <a:ext cx="1062866" cy="67492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Rotational  Band 5 OT</a:t>
          </a:r>
        </a:p>
      </dgm:t>
    </dgm:pt>
    <dgm:pt modelId="{68FD746B-EC9E-48C4-AA26-1734D4312CD1}" type="parTrans" cxnId="{43BC1958-A9F2-4992-9A9B-40325488E37A}">
      <dgm:prSet/>
      <dgm:spPr>
        <a:xfrm>
          <a:off x="4706082" y="2643564"/>
          <a:ext cx="91440" cy="3091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911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25E89915-ACFD-4BDA-A23D-C12CD6EC62A3}" type="sibTrans" cxnId="{43BC1958-A9F2-4992-9A9B-40325488E37A}">
      <dgm:prSet/>
      <dgm:spPr/>
      <dgm:t>
        <a:bodyPr/>
        <a:lstStyle/>
        <a:p>
          <a:endParaRPr lang="en-GB"/>
        </a:p>
      </dgm:t>
    </dgm:pt>
    <dgm:pt modelId="{1223E24A-82A7-4393-98BD-9AF8B0188B64}">
      <dgm:prSet/>
      <dgm:spPr>
        <a:xfrm>
          <a:off x="1740347" y="3064872"/>
          <a:ext cx="1062866" cy="67492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Rotational Band 5 OT's</a:t>
          </a:r>
        </a:p>
      </dgm:t>
    </dgm:pt>
    <dgm:pt modelId="{03E48E1C-49F9-48B3-9AB5-370034DDF816}" type="parTrans" cxnId="{5355FBA6-7BB8-4E35-AFA0-94DD91AB7618}">
      <dgm:prSet/>
      <dgm:spPr>
        <a:xfrm>
          <a:off x="2107964" y="2643564"/>
          <a:ext cx="91440" cy="3091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911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E840C528-AB56-4266-964A-76E28C97F451}" type="sibTrans" cxnId="{5355FBA6-7BB8-4E35-AFA0-94DD91AB7618}">
      <dgm:prSet/>
      <dgm:spPr/>
      <dgm:t>
        <a:bodyPr/>
        <a:lstStyle/>
        <a:p>
          <a:endParaRPr lang="en-GB"/>
        </a:p>
      </dgm:t>
    </dgm:pt>
    <dgm:pt modelId="{319A2472-3C66-41BB-9D8C-01FC0F551D56}">
      <dgm:prSet/>
      <dgm:spPr>
        <a:xfrm>
          <a:off x="1740347" y="4048910"/>
          <a:ext cx="1062866" cy="67492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Band 4 and band 3 OT TI's</a:t>
          </a:r>
        </a:p>
      </dgm:t>
    </dgm:pt>
    <dgm:pt modelId="{3FE361A3-B5F2-4F57-B280-17019B5A5507}" type="parTrans" cxnId="{683D5682-ECF6-4AFE-BB69-8B7A9478322D}">
      <dgm:prSet/>
      <dgm:spPr>
        <a:xfrm>
          <a:off x="2107964" y="3627601"/>
          <a:ext cx="91440" cy="3091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911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08AEAAE4-0E0C-4891-8A00-578EFF824C8D}" type="sibTrans" cxnId="{683D5682-ECF6-4AFE-BB69-8B7A9478322D}">
      <dgm:prSet/>
      <dgm:spPr/>
      <dgm:t>
        <a:bodyPr/>
        <a:lstStyle/>
        <a:p>
          <a:endParaRPr lang="en-GB"/>
        </a:p>
      </dgm:t>
    </dgm:pt>
    <dgm:pt modelId="{C04617EF-60CB-4530-B78D-C60C1F85FF4F}">
      <dgm:prSet/>
      <dgm:spPr>
        <a:xfrm>
          <a:off x="4357512" y="4049477"/>
          <a:ext cx="1062866" cy="67492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Band 4 OT TI's</a:t>
          </a:r>
        </a:p>
      </dgm:t>
    </dgm:pt>
    <dgm:pt modelId="{412F7897-D4BB-41AD-8E57-3A333C66E995}" type="parTrans" cxnId="{15EEFBD0-DBCF-4F72-A854-5E51B78D2410}">
      <dgm:prSet/>
      <dgm:spPr>
        <a:xfrm>
          <a:off x="4706082" y="3627601"/>
          <a:ext cx="91440" cy="3096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1221"/>
              </a:lnTo>
              <a:lnTo>
                <a:pt x="64766" y="211221"/>
              </a:lnTo>
              <a:lnTo>
                <a:pt x="64766" y="30968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BFE03D63-4FAF-4946-BE85-F5C83DF47B72}" type="sibTrans" cxnId="{15EEFBD0-DBCF-4F72-A854-5E51B78D2410}">
      <dgm:prSet/>
      <dgm:spPr/>
      <dgm:t>
        <a:bodyPr/>
        <a:lstStyle/>
        <a:p>
          <a:endParaRPr lang="en-GB"/>
        </a:p>
      </dgm:t>
    </dgm:pt>
    <dgm:pt modelId="{65BEFD80-9D99-4D98-B2BC-734A7A0DA613}">
      <dgm:prSet custT="1"/>
      <dgm:spPr>
        <a:xfrm>
          <a:off x="3039406" y="1096798"/>
          <a:ext cx="1062866" cy="67492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5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Rapid Assessment and Discharge Team Lead</a:t>
          </a:r>
        </a:p>
      </dgm:t>
    </dgm:pt>
    <dgm:pt modelId="{8F844DF2-62C7-4612-9FF4-F4042C6788B8}" type="parTrans" cxnId="{2403513B-31D2-4A95-AAD8-4D45F55F7F8F}">
      <dgm:prSet/>
      <dgm:spPr>
        <a:xfrm>
          <a:off x="2803214" y="675489"/>
          <a:ext cx="649529" cy="3091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654"/>
              </a:lnTo>
              <a:lnTo>
                <a:pt x="649529" y="210654"/>
              </a:lnTo>
              <a:lnTo>
                <a:pt x="649529" y="30911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20E1060F-0C80-487C-88A6-D65CB359A106}" type="sibTrans" cxnId="{2403513B-31D2-4A95-AAD8-4D45F55F7F8F}">
      <dgm:prSet/>
      <dgm:spPr/>
      <dgm:t>
        <a:bodyPr/>
        <a:lstStyle/>
        <a:p>
          <a:endParaRPr lang="en-GB"/>
        </a:p>
      </dgm:t>
    </dgm:pt>
    <dgm:pt modelId="{AEF492BC-DEB6-4E51-B0AB-D003925E4F6D}">
      <dgm:prSet/>
      <dgm:spPr>
        <a:xfrm>
          <a:off x="3039406" y="2080835"/>
          <a:ext cx="1062866" cy="67492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Band 6 OT</a:t>
          </a:r>
        </a:p>
      </dgm:t>
    </dgm:pt>
    <dgm:pt modelId="{C2551265-23BC-4703-80AE-291CB142F869}" type="parTrans" cxnId="{667B6A4D-B179-4F55-948C-D46F8D0F44F0}">
      <dgm:prSet/>
      <dgm:spPr>
        <a:xfrm>
          <a:off x="3407023" y="1659527"/>
          <a:ext cx="91440" cy="3091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911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D3FA650C-5F9B-4291-BAD1-B8FEF9985700}" type="sibTrans" cxnId="{667B6A4D-B179-4F55-948C-D46F8D0F44F0}">
      <dgm:prSet/>
      <dgm:spPr/>
      <dgm:t>
        <a:bodyPr/>
        <a:lstStyle/>
        <a:p>
          <a:endParaRPr lang="en-GB"/>
        </a:p>
      </dgm:t>
    </dgm:pt>
    <dgm:pt modelId="{6E362B87-48B3-4F97-A68E-0DAF07D13D4D}">
      <dgm:prSet/>
      <dgm:spPr>
        <a:xfrm>
          <a:off x="441288" y="1096798"/>
          <a:ext cx="1062866" cy="67492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Major Trauma Rehabilitation Coordinator</a:t>
          </a:r>
        </a:p>
      </dgm:t>
    </dgm:pt>
    <dgm:pt modelId="{1E3D0827-16B5-428D-8183-6D36184B6A38}" type="parTrans" cxnId="{AB37AC67-2080-443A-B060-8460BB017814}">
      <dgm:prSet/>
      <dgm:spPr>
        <a:xfrm>
          <a:off x="854625" y="675489"/>
          <a:ext cx="1948588" cy="309117"/>
        </a:xfrm>
        <a:custGeom>
          <a:avLst/>
          <a:gdLst/>
          <a:ahLst/>
          <a:cxnLst/>
          <a:rect l="0" t="0" r="0" b="0"/>
          <a:pathLst>
            <a:path>
              <a:moveTo>
                <a:pt x="1948588" y="0"/>
              </a:moveTo>
              <a:lnTo>
                <a:pt x="1948588" y="210654"/>
              </a:lnTo>
              <a:lnTo>
                <a:pt x="0" y="210654"/>
              </a:lnTo>
              <a:lnTo>
                <a:pt x="0" y="30911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7160291C-A642-44E9-9F89-146C16875FFF}" type="sibTrans" cxnId="{AB37AC67-2080-443A-B060-8460BB017814}">
      <dgm:prSet/>
      <dgm:spPr/>
      <dgm:t>
        <a:bodyPr/>
        <a:lstStyle/>
        <a:p>
          <a:endParaRPr lang="en-GB"/>
        </a:p>
      </dgm:t>
    </dgm:pt>
    <dgm:pt modelId="{8B0D9712-8D02-4D1A-B5AE-007EE80724E3}" type="pres">
      <dgm:prSet presAssocID="{811B3062-E1EF-4A86-BBD6-BAA424A216B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9D36D5C8-4504-4DB2-BC1F-49788D20D2F8}" type="pres">
      <dgm:prSet presAssocID="{30C1B387-BCE0-4C11-A896-88EFDBAF1C78}" presName="hierRoot1" presStyleCnt="0"/>
      <dgm:spPr/>
    </dgm:pt>
    <dgm:pt modelId="{DB4CB6B5-F122-4E6E-A1F9-5BE2AD628F66}" type="pres">
      <dgm:prSet presAssocID="{30C1B387-BCE0-4C11-A896-88EFDBAF1C78}" presName="composite" presStyleCnt="0"/>
      <dgm:spPr/>
    </dgm:pt>
    <dgm:pt modelId="{37347D13-E232-470D-BF3D-0032BE727108}" type="pres">
      <dgm:prSet presAssocID="{30C1B387-BCE0-4C11-A896-88EFDBAF1C78}" presName="background" presStyleLbl="node0" presStyleIdx="0" presStyleCnt="1"/>
      <dgm:spPr>
        <a:xfrm>
          <a:off x="2271781" y="569"/>
          <a:ext cx="1062866" cy="6749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ABADB882-2489-4A83-A81D-DA10668B8905}" type="pres">
      <dgm:prSet presAssocID="{30C1B387-BCE0-4C11-A896-88EFDBAF1C78}" presName="text" presStyleLbl="fgAcc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FB778833-2456-4E73-B5CD-14161DC41B00}" type="pres">
      <dgm:prSet presAssocID="{30C1B387-BCE0-4C11-A896-88EFDBAF1C78}" presName="hierChild2" presStyleCnt="0"/>
      <dgm:spPr/>
    </dgm:pt>
    <dgm:pt modelId="{7C1A4935-573B-438C-AE53-76741404E49E}" type="pres">
      <dgm:prSet presAssocID="{1E3D0827-16B5-428D-8183-6D36184B6A38}" presName="Name10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1948588" y="0"/>
              </a:moveTo>
              <a:lnTo>
                <a:pt x="1948588" y="210654"/>
              </a:lnTo>
              <a:lnTo>
                <a:pt x="0" y="210654"/>
              </a:lnTo>
              <a:lnTo>
                <a:pt x="0" y="309117"/>
              </a:lnTo>
            </a:path>
          </a:pathLst>
        </a:custGeom>
      </dgm:spPr>
      <dgm:t>
        <a:bodyPr/>
        <a:lstStyle/>
        <a:p>
          <a:endParaRPr lang="en-GB"/>
        </a:p>
      </dgm:t>
    </dgm:pt>
    <dgm:pt modelId="{02834639-B3EB-4E1C-95E9-A4FEFC4BEECA}" type="pres">
      <dgm:prSet presAssocID="{6E362B87-48B3-4F97-A68E-0DAF07D13D4D}" presName="hierRoot2" presStyleCnt="0"/>
      <dgm:spPr/>
    </dgm:pt>
    <dgm:pt modelId="{8E44EC1E-46CA-4B54-9953-79F43FDB3F2F}" type="pres">
      <dgm:prSet presAssocID="{6E362B87-48B3-4F97-A68E-0DAF07D13D4D}" presName="composite2" presStyleCnt="0"/>
      <dgm:spPr/>
    </dgm:pt>
    <dgm:pt modelId="{918416E8-1852-494C-B232-899A155FDD44}" type="pres">
      <dgm:prSet presAssocID="{6E362B87-48B3-4F97-A68E-0DAF07D13D4D}" presName="background2" presStyleLbl="node2" presStyleIdx="0" presStyleCnt="4"/>
      <dgm:spPr>
        <a:xfrm>
          <a:off x="323192" y="984606"/>
          <a:ext cx="1062866" cy="6749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59A669FC-783F-4FD4-BA5C-07EB76103BC0}" type="pres">
      <dgm:prSet presAssocID="{6E362B87-48B3-4F97-A68E-0DAF07D13D4D}" presName="text2" presStyleLbl="fgAcc2" presStyleIdx="0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6F95076C-3FA1-455B-AA02-1334B41DF4FC}" type="pres">
      <dgm:prSet presAssocID="{6E362B87-48B3-4F97-A68E-0DAF07D13D4D}" presName="hierChild3" presStyleCnt="0"/>
      <dgm:spPr/>
    </dgm:pt>
    <dgm:pt modelId="{67DE0506-85EE-4894-BA55-578E68762531}" type="pres">
      <dgm:prSet presAssocID="{EB41AD95-B15C-469A-882C-9C3125833A98}" presName="Name10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649529" y="0"/>
              </a:moveTo>
              <a:lnTo>
                <a:pt x="649529" y="210654"/>
              </a:lnTo>
              <a:lnTo>
                <a:pt x="0" y="210654"/>
              </a:lnTo>
              <a:lnTo>
                <a:pt x="0" y="309117"/>
              </a:lnTo>
            </a:path>
          </a:pathLst>
        </a:custGeom>
      </dgm:spPr>
      <dgm:t>
        <a:bodyPr/>
        <a:lstStyle/>
        <a:p>
          <a:endParaRPr lang="en-GB"/>
        </a:p>
      </dgm:t>
    </dgm:pt>
    <dgm:pt modelId="{63E2EDDB-875C-4411-A65D-23F6DC9E2B2B}" type="pres">
      <dgm:prSet presAssocID="{00C1C4F7-41AE-49C1-A813-036E84A225CD}" presName="hierRoot2" presStyleCnt="0"/>
      <dgm:spPr/>
    </dgm:pt>
    <dgm:pt modelId="{41838DCE-8435-4BB9-A12C-3E34075AC42B}" type="pres">
      <dgm:prSet presAssocID="{00C1C4F7-41AE-49C1-A813-036E84A225CD}" presName="composite2" presStyleCnt="0"/>
      <dgm:spPr/>
    </dgm:pt>
    <dgm:pt modelId="{E80DD7A3-75F2-471A-A9D7-F2A28AA705F6}" type="pres">
      <dgm:prSet presAssocID="{00C1C4F7-41AE-49C1-A813-036E84A225CD}" presName="background2" presStyleLbl="node2" presStyleIdx="1" presStyleCnt="4"/>
      <dgm:spPr>
        <a:xfrm>
          <a:off x="1622251" y="984606"/>
          <a:ext cx="1062866" cy="6749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5099D3C2-7D33-438A-8F39-E8DAAD8805D0}" type="pres">
      <dgm:prSet presAssocID="{00C1C4F7-41AE-49C1-A813-036E84A225CD}" presName="text2" presStyleLbl="fgAcc2" presStyleIdx="1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C75E6D91-B70C-426F-97A4-AF0B6343DA9D}" type="pres">
      <dgm:prSet presAssocID="{00C1C4F7-41AE-49C1-A813-036E84A225CD}" presName="hierChild3" presStyleCnt="0"/>
      <dgm:spPr/>
    </dgm:pt>
    <dgm:pt modelId="{7CE6E8AB-A34A-43A5-A911-8A12F6C8DA11}" type="pres">
      <dgm:prSet presAssocID="{87B9AB5D-AE4E-48C5-895A-93746BBDBC6A}" presName="Name17" presStyleLbl="parChTrans1D3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9117"/>
              </a:lnTo>
            </a:path>
          </a:pathLst>
        </a:custGeom>
      </dgm:spPr>
      <dgm:t>
        <a:bodyPr/>
        <a:lstStyle/>
        <a:p>
          <a:endParaRPr lang="en-GB"/>
        </a:p>
      </dgm:t>
    </dgm:pt>
    <dgm:pt modelId="{A39D28CF-A340-42C7-9C2E-1F37083CE25F}" type="pres">
      <dgm:prSet presAssocID="{CC61E01C-604A-4BC9-B9EE-64A81A95AFD9}" presName="hierRoot3" presStyleCnt="0"/>
      <dgm:spPr/>
    </dgm:pt>
    <dgm:pt modelId="{C07EFCFF-82E2-47B5-A0DB-99F993228A02}" type="pres">
      <dgm:prSet presAssocID="{CC61E01C-604A-4BC9-B9EE-64A81A95AFD9}" presName="composite3" presStyleCnt="0"/>
      <dgm:spPr/>
    </dgm:pt>
    <dgm:pt modelId="{EB10B6A0-AD11-43F7-8155-E85F5616B746}" type="pres">
      <dgm:prSet presAssocID="{CC61E01C-604A-4BC9-B9EE-64A81A95AFD9}" presName="background3" presStyleLbl="node3" presStyleIdx="0" presStyleCnt="3"/>
      <dgm:spPr>
        <a:xfrm>
          <a:off x="1622251" y="1968644"/>
          <a:ext cx="1062866" cy="6749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F1F23B55-8059-4D51-ACEB-11081E3E299E}" type="pres">
      <dgm:prSet presAssocID="{CC61E01C-604A-4BC9-B9EE-64A81A95AFD9}" presName="text3" presStyleLbl="fgAcc3" presStyleIdx="0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81CC5458-7C34-47F9-B008-61293F96ADE9}" type="pres">
      <dgm:prSet presAssocID="{CC61E01C-604A-4BC9-B9EE-64A81A95AFD9}" presName="hierChild4" presStyleCnt="0"/>
      <dgm:spPr/>
    </dgm:pt>
    <dgm:pt modelId="{FB1DBA14-47A9-40D2-ABFA-066ECE535590}" type="pres">
      <dgm:prSet presAssocID="{03E48E1C-49F9-48B3-9AB5-370034DDF816}" presName="Name23" presStyleLbl="parChTrans1D4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9117"/>
              </a:lnTo>
            </a:path>
          </a:pathLst>
        </a:custGeom>
      </dgm:spPr>
      <dgm:t>
        <a:bodyPr/>
        <a:lstStyle/>
        <a:p>
          <a:endParaRPr lang="en-GB"/>
        </a:p>
      </dgm:t>
    </dgm:pt>
    <dgm:pt modelId="{6743A57C-C1DB-4562-8B93-71F154F3B542}" type="pres">
      <dgm:prSet presAssocID="{1223E24A-82A7-4393-98BD-9AF8B0188B64}" presName="hierRoot4" presStyleCnt="0"/>
      <dgm:spPr/>
    </dgm:pt>
    <dgm:pt modelId="{FC34C448-FB08-427F-9086-E2735A28CA7D}" type="pres">
      <dgm:prSet presAssocID="{1223E24A-82A7-4393-98BD-9AF8B0188B64}" presName="composite4" presStyleCnt="0"/>
      <dgm:spPr/>
    </dgm:pt>
    <dgm:pt modelId="{32DCDCE1-EF36-421B-B03F-38266B3250A7}" type="pres">
      <dgm:prSet presAssocID="{1223E24A-82A7-4393-98BD-9AF8B0188B64}" presName="background4" presStyleLbl="node4" presStyleIdx="0" presStyleCnt="4"/>
      <dgm:spPr>
        <a:xfrm>
          <a:off x="1622251" y="2952681"/>
          <a:ext cx="1062866" cy="6749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E54628C5-60AB-4A97-BAC0-22F28EDDF894}" type="pres">
      <dgm:prSet presAssocID="{1223E24A-82A7-4393-98BD-9AF8B0188B64}" presName="text4" presStyleLbl="fgAcc4" presStyleIdx="0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BD7064AB-0E27-420A-8ABE-61C7C9501094}" type="pres">
      <dgm:prSet presAssocID="{1223E24A-82A7-4393-98BD-9AF8B0188B64}" presName="hierChild5" presStyleCnt="0"/>
      <dgm:spPr/>
    </dgm:pt>
    <dgm:pt modelId="{88D56D9F-126A-4349-B108-56658002CC90}" type="pres">
      <dgm:prSet presAssocID="{3FE361A3-B5F2-4F57-B280-17019B5A5507}" presName="Name23" presStyleLbl="parChTrans1D4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9117"/>
              </a:lnTo>
            </a:path>
          </a:pathLst>
        </a:custGeom>
      </dgm:spPr>
      <dgm:t>
        <a:bodyPr/>
        <a:lstStyle/>
        <a:p>
          <a:endParaRPr lang="en-GB"/>
        </a:p>
      </dgm:t>
    </dgm:pt>
    <dgm:pt modelId="{9CDFA098-B87F-4C66-A21C-B5FB17FF7988}" type="pres">
      <dgm:prSet presAssocID="{319A2472-3C66-41BB-9D8C-01FC0F551D56}" presName="hierRoot4" presStyleCnt="0"/>
      <dgm:spPr/>
    </dgm:pt>
    <dgm:pt modelId="{FEAC89DF-40EA-4F08-8D43-18D5022D4AF7}" type="pres">
      <dgm:prSet presAssocID="{319A2472-3C66-41BB-9D8C-01FC0F551D56}" presName="composite4" presStyleCnt="0"/>
      <dgm:spPr/>
    </dgm:pt>
    <dgm:pt modelId="{5BA3B697-CA32-42D3-AD48-D9763D8AA9CF}" type="pres">
      <dgm:prSet presAssocID="{319A2472-3C66-41BB-9D8C-01FC0F551D56}" presName="background4" presStyleLbl="node4" presStyleIdx="1" presStyleCnt="4"/>
      <dgm:spPr>
        <a:xfrm>
          <a:off x="1622251" y="3936718"/>
          <a:ext cx="1062866" cy="6749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CC03B76A-D8C8-4F2D-B53F-AD42C8ED6AC8}" type="pres">
      <dgm:prSet presAssocID="{319A2472-3C66-41BB-9D8C-01FC0F551D56}" presName="text4" presStyleLbl="fgAcc4" presStyleIdx="1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DF71085E-C688-4CA0-AC76-43D61A354F0F}" type="pres">
      <dgm:prSet presAssocID="{319A2472-3C66-41BB-9D8C-01FC0F551D56}" presName="hierChild5" presStyleCnt="0"/>
      <dgm:spPr/>
    </dgm:pt>
    <dgm:pt modelId="{93F2BB4D-A428-4763-9A6F-3F7878D3E525}" type="pres">
      <dgm:prSet presAssocID="{8F844DF2-62C7-4612-9FF4-F4042C6788B8}" presName="Name10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654"/>
              </a:lnTo>
              <a:lnTo>
                <a:pt x="649529" y="210654"/>
              </a:lnTo>
              <a:lnTo>
                <a:pt x="649529" y="309117"/>
              </a:lnTo>
            </a:path>
          </a:pathLst>
        </a:custGeom>
      </dgm:spPr>
      <dgm:t>
        <a:bodyPr/>
        <a:lstStyle/>
        <a:p>
          <a:endParaRPr lang="en-GB"/>
        </a:p>
      </dgm:t>
    </dgm:pt>
    <dgm:pt modelId="{5355BE7A-BB88-409D-B06E-E0428A1EB691}" type="pres">
      <dgm:prSet presAssocID="{65BEFD80-9D99-4D98-B2BC-734A7A0DA613}" presName="hierRoot2" presStyleCnt="0"/>
      <dgm:spPr/>
    </dgm:pt>
    <dgm:pt modelId="{75AC9AF9-D011-4DF3-97BA-48357065BA1A}" type="pres">
      <dgm:prSet presAssocID="{65BEFD80-9D99-4D98-B2BC-734A7A0DA613}" presName="composite2" presStyleCnt="0"/>
      <dgm:spPr/>
    </dgm:pt>
    <dgm:pt modelId="{813B0AF0-CE4C-4169-909D-5D9954CD1116}" type="pres">
      <dgm:prSet presAssocID="{65BEFD80-9D99-4D98-B2BC-734A7A0DA613}" presName="background2" presStyleLbl="node2" presStyleIdx="2" presStyleCnt="4"/>
      <dgm:spPr>
        <a:xfrm>
          <a:off x="2921310" y="984606"/>
          <a:ext cx="1062866" cy="6749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ED7228B2-C886-40EC-BF22-18A117845FB1}" type="pres">
      <dgm:prSet presAssocID="{65BEFD80-9D99-4D98-B2BC-734A7A0DA613}" presName="text2" presStyleLbl="fgAcc2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C11940A6-C000-419C-9D33-D1B4B75788D5}" type="pres">
      <dgm:prSet presAssocID="{65BEFD80-9D99-4D98-B2BC-734A7A0DA613}" presName="hierChild3" presStyleCnt="0"/>
      <dgm:spPr/>
    </dgm:pt>
    <dgm:pt modelId="{8ADC4C1F-17DC-4374-AC48-24A1A1317E62}" type="pres">
      <dgm:prSet presAssocID="{C2551265-23BC-4703-80AE-291CB142F869}" presName="Name17" presStyleLbl="parChTrans1D3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9117"/>
              </a:lnTo>
            </a:path>
          </a:pathLst>
        </a:custGeom>
      </dgm:spPr>
      <dgm:t>
        <a:bodyPr/>
        <a:lstStyle/>
        <a:p>
          <a:endParaRPr lang="en-GB"/>
        </a:p>
      </dgm:t>
    </dgm:pt>
    <dgm:pt modelId="{DCFB6CF1-7736-4E7F-ACBC-155DDFA17BB6}" type="pres">
      <dgm:prSet presAssocID="{AEF492BC-DEB6-4E51-B0AB-D003925E4F6D}" presName="hierRoot3" presStyleCnt="0"/>
      <dgm:spPr/>
    </dgm:pt>
    <dgm:pt modelId="{1BEB8CA4-54F6-4A2D-8E61-CD6F444F581C}" type="pres">
      <dgm:prSet presAssocID="{AEF492BC-DEB6-4E51-B0AB-D003925E4F6D}" presName="composite3" presStyleCnt="0"/>
      <dgm:spPr/>
    </dgm:pt>
    <dgm:pt modelId="{6DD9C470-46FC-4F5E-BA94-23FC130410F3}" type="pres">
      <dgm:prSet presAssocID="{AEF492BC-DEB6-4E51-B0AB-D003925E4F6D}" presName="background3" presStyleLbl="node3" presStyleIdx="1" presStyleCnt="3"/>
      <dgm:spPr>
        <a:xfrm>
          <a:off x="2921310" y="1968644"/>
          <a:ext cx="1062866" cy="6749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3FF34042-0A1F-48F5-BF97-62C32BA88037}" type="pres">
      <dgm:prSet presAssocID="{AEF492BC-DEB6-4E51-B0AB-D003925E4F6D}" presName="text3" presStyleLbl="fgAcc3" presStyleIdx="1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A2F161FC-EA56-4537-84BC-FD87191BFCE4}" type="pres">
      <dgm:prSet presAssocID="{AEF492BC-DEB6-4E51-B0AB-D003925E4F6D}" presName="hierChild4" presStyleCnt="0"/>
      <dgm:spPr/>
    </dgm:pt>
    <dgm:pt modelId="{CF4AFDDA-73A1-4B0D-B849-AD9419FB11EA}" type="pres">
      <dgm:prSet presAssocID="{E98B5E07-8B78-4021-9B31-42C5F606FE87}" presName="Name10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654"/>
              </a:lnTo>
              <a:lnTo>
                <a:pt x="1948588" y="210654"/>
              </a:lnTo>
              <a:lnTo>
                <a:pt x="1948588" y="309117"/>
              </a:lnTo>
            </a:path>
          </a:pathLst>
        </a:custGeom>
      </dgm:spPr>
      <dgm:t>
        <a:bodyPr/>
        <a:lstStyle/>
        <a:p>
          <a:endParaRPr lang="en-GB"/>
        </a:p>
      </dgm:t>
    </dgm:pt>
    <dgm:pt modelId="{1173DAB1-8B00-461C-877D-468E1D2782A2}" type="pres">
      <dgm:prSet presAssocID="{2743AABB-03E5-4819-B176-314938E3869B}" presName="hierRoot2" presStyleCnt="0"/>
      <dgm:spPr/>
    </dgm:pt>
    <dgm:pt modelId="{BF093D72-8117-409E-8913-446E81D01472}" type="pres">
      <dgm:prSet presAssocID="{2743AABB-03E5-4819-B176-314938E3869B}" presName="composite2" presStyleCnt="0"/>
      <dgm:spPr/>
    </dgm:pt>
    <dgm:pt modelId="{C8AC3ADD-96EE-4FA3-890C-1D72DF6D294E}" type="pres">
      <dgm:prSet presAssocID="{2743AABB-03E5-4819-B176-314938E3869B}" presName="background2" presStyleLbl="node2" presStyleIdx="3" presStyleCnt="4"/>
      <dgm:spPr>
        <a:xfrm>
          <a:off x="4220369" y="984606"/>
          <a:ext cx="1062866" cy="6749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5A614872-2416-4483-8607-79E28E7253A2}" type="pres">
      <dgm:prSet presAssocID="{2743AABB-03E5-4819-B176-314938E3869B}" presName="text2" presStyleLbl="fgAcc2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9187FEEB-7EB0-4A50-B131-AEA69C2FB35E}" type="pres">
      <dgm:prSet presAssocID="{2743AABB-03E5-4819-B176-314938E3869B}" presName="hierChild3" presStyleCnt="0"/>
      <dgm:spPr/>
    </dgm:pt>
    <dgm:pt modelId="{5F0FA477-29E8-4703-AEB8-C25C37E3C037}" type="pres">
      <dgm:prSet presAssocID="{EEFC6964-2FB7-4B34-8ED3-F051BEDDA124}" presName="Name17" presStyleLbl="parChTrans1D3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9117"/>
              </a:lnTo>
            </a:path>
          </a:pathLst>
        </a:custGeom>
      </dgm:spPr>
      <dgm:t>
        <a:bodyPr/>
        <a:lstStyle/>
        <a:p>
          <a:endParaRPr lang="en-GB"/>
        </a:p>
      </dgm:t>
    </dgm:pt>
    <dgm:pt modelId="{58D2879A-9DF9-459D-BF03-C40EA4E319BE}" type="pres">
      <dgm:prSet presAssocID="{C31FB19E-7638-4591-B5DE-EA2CF60DD0CE}" presName="hierRoot3" presStyleCnt="0"/>
      <dgm:spPr/>
    </dgm:pt>
    <dgm:pt modelId="{A236C67B-DC52-464D-AD3D-4BD39823C25F}" type="pres">
      <dgm:prSet presAssocID="{C31FB19E-7638-4591-B5DE-EA2CF60DD0CE}" presName="composite3" presStyleCnt="0"/>
      <dgm:spPr/>
    </dgm:pt>
    <dgm:pt modelId="{3B091A63-72E9-4C69-A5AE-3294523B32E1}" type="pres">
      <dgm:prSet presAssocID="{C31FB19E-7638-4591-B5DE-EA2CF60DD0CE}" presName="background3" presStyleLbl="node3" presStyleIdx="2" presStyleCnt="3"/>
      <dgm:spPr>
        <a:xfrm>
          <a:off x="4220369" y="1968644"/>
          <a:ext cx="1062866" cy="6749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5FBBA231-00C5-46AB-B328-021CC28E85CE}" type="pres">
      <dgm:prSet presAssocID="{C31FB19E-7638-4591-B5DE-EA2CF60DD0CE}" presName="text3" presStyleLbl="fgAcc3" presStyleIdx="2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773CB89C-10B2-4878-934B-CC71FE82C272}" type="pres">
      <dgm:prSet presAssocID="{C31FB19E-7638-4591-B5DE-EA2CF60DD0CE}" presName="hierChild4" presStyleCnt="0"/>
      <dgm:spPr/>
    </dgm:pt>
    <dgm:pt modelId="{9418D21A-13FE-4883-BB8F-6E64AAD956C7}" type="pres">
      <dgm:prSet presAssocID="{68FD746B-EC9E-48C4-AA26-1734D4312CD1}" presName="Name23" presStyleLbl="parChTrans1D4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9117"/>
              </a:lnTo>
            </a:path>
          </a:pathLst>
        </a:custGeom>
      </dgm:spPr>
      <dgm:t>
        <a:bodyPr/>
        <a:lstStyle/>
        <a:p>
          <a:endParaRPr lang="en-GB"/>
        </a:p>
      </dgm:t>
    </dgm:pt>
    <dgm:pt modelId="{0E894BD4-5660-4823-94B9-7ECB073177F6}" type="pres">
      <dgm:prSet presAssocID="{0C109CD6-9189-412C-A6ED-3C4B89C3D391}" presName="hierRoot4" presStyleCnt="0"/>
      <dgm:spPr/>
    </dgm:pt>
    <dgm:pt modelId="{B2F7E106-AF26-4216-BD79-39FFC7FFB1BA}" type="pres">
      <dgm:prSet presAssocID="{0C109CD6-9189-412C-A6ED-3C4B89C3D391}" presName="composite4" presStyleCnt="0"/>
      <dgm:spPr/>
    </dgm:pt>
    <dgm:pt modelId="{AC698702-9341-4949-B95F-FEED10540F90}" type="pres">
      <dgm:prSet presAssocID="{0C109CD6-9189-412C-A6ED-3C4B89C3D391}" presName="background4" presStyleLbl="node4" presStyleIdx="2" presStyleCnt="4"/>
      <dgm:spPr>
        <a:xfrm>
          <a:off x="4220369" y="2952681"/>
          <a:ext cx="1062866" cy="6749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145B42C2-E2C0-4586-9DE5-D45C8677FCE8}" type="pres">
      <dgm:prSet presAssocID="{0C109CD6-9189-412C-A6ED-3C4B89C3D391}" presName="text4" presStyleLbl="fgAcc4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74ED6801-8EB3-40AE-A5A2-74F94D6ABBF0}" type="pres">
      <dgm:prSet presAssocID="{0C109CD6-9189-412C-A6ED-3C4B89C3D391}" presName="hierChild5" presStyleCnt="0"/>
      <dgm:spPr/>
    </dgm:pt>
    <dgm:pt modelId="{1565839A-7B35-4788-9164-82FFEC4C24A4}" type="pres">
      <dgm:prSet presAssocID="{412F7897-D4BB-41AD-8E57-3A333C66E995}" presName="Name23" presStyleLbl="parChTrans1D4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1221"/>
              </a:lnTo>
              <a:lnTo>
                <a:pt x="64766" y="211221"/>
              </a:lnTo>
              <a:lnTo>
                <a:pt x="64766" y="309683"/>
              </a:lnTo>
            </a:path>
          </a:pathLst>
        </a:custGeom>
      </dgm:spPr>
      <dgm:t>
        <a:bodyPr/>
        <a:lstStyle/>
        <a:p>
          <a:endParaRPr lang="en-GB"/>
        </a:p>
      </dgm:t>
    </dgm:pt>
    <dgm:pt modelId="{A3C374BA-B67D-42FD-A123-33C7F3D4496C}" type="pres">
      <dgm:prSet presAssocID="{C04617EF-60CB-4530-B78D-C60C1F85FF4F}" presName="hierRoot4" presStyleCnt="0"/>
      <dgm:spPr/>
    </dgm:pt>
    <dgm:pt modelId="{9BECCF70-7AE0-4490-82D0-90198D375DBB}" type="pres">
      <dgm:prSet presAssocID="{C04617EF-60CB-4530-B78D-C60C1F85FF4F}" presName="composite4" presStyleCnt="0"/>
      <dgm:spPr/>
    </dgm:pt>
    <dgm:pt modelId="{CB07F0DB-E285-4661-9066-B651A87263DE}" type="pres">
      <dgm:prSet presAssocID="{C04617EF-60CB-4530-B78D-C60C1F85FF4F}" presName="background4" presStyleLbl="node4" presStyleIdx="3" presStyleCnt="4"/>
      <dgm:spPr>
        <a:xfrm>
          <a:off x="4239416" y="3937285"/>
          <a:ext cx="1062866" cy="6749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DDC948CC-6B24-4DAD-9280-6EDAC409A59C}" type="pres">
      <dgm:prSet presAssocID="{C04617EF-60CB-4530-B78D-C60C1F85FF4F}" presName="text4" presStyleLbl="fgAcc4" presStyleIdx="3" presStyleCnt="4" custLinFactNeighborX="1792" custLinFactNeighborY="8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78C36B9D-F180-4CF8-9559-7568D0F0889C}" type="pres">
      <dgm:prSet presAssocID="{C04617EF-60CB-4530-B78D-C60C1F85FF4F}" presName="hierChild5" presStyleCnt="0"/>
      <dgm:spPr/>
    </dgm:pt>
  </dgm:ptLst>
  <dgm:cxnLst>
    <dgm:cxn modelId="{C143F521-DB65-4732-9236-8737F5BDF56E}" type="presOf" srcId="{C2551265-23BC-4703-80AE-291CB142F869}" destId="{8ADC4C1F-17DC-4374-AC48-24A1A1317E62}" srcOrd="0" destOrd="0" presId="urn:microsoft.com/office/officeart/2005/8/layout/hierarchy1"/>
    <dgm:cxn modelId="{6E5CDEF4-C787-470D-99A4-6E6B803A12A4}" type="presOf" srcId="{EB41AD95-B15C-469A-882C-9C3125833A98}" destId="{67DE0506-85EE-4894-BA55-578E68762531}" srcOrd="0" destOrd="0" presId="urn:microsoft.com/office/officeart/2005/8/layout/hierarchy1"/>
    <dgm:cxn modelId="{E120325D-3C8E-4A05-BBA9-237BC100AD6B}" type="presOf" srcId="{CC61E01C-604A-4BC9-B9EE-64A81A95AFD9}" destId="{F1F23B55-8059-4D51-ACEB-11081E3E299E}" srcOrd="0" destOrd="0" presId="urn:microsoft.com/office/officeart/2005/8/layout/hierarchy1"/>
    <dgm:cxn modelId="{AB37AC67-2080-443A-B060-8460BB017814}" srcId="{30C1B387-BCE0-4C11-A896-88EFDBAF1C78}" destId="{6E362B87-48B3-4F97-A68E-0DAF07D13D4D}" srcOrd="0" destOrd="0" parTransId="{1E3D0827-16B5-428D-8183-6D36184B6A38}" sibTransId="{7160291C-A642-44E9-9F89-146C16875FFF}"/>
    <dgm:cxn modelId="{484325EB-3CEC-48B2-B676-A8985510FD64}" srcId="{30C1B387-BCE0-4C11-A896-88EFDBAF1C78}" destId="{00C1C4F7-41AE-49C1-A813-036E84A225CD}" srcOrd="1" destOrd="0" parTransId="{EB41AD95-B15C-469A-882C-9C3125833A98}" sibTransId="{114674E7-E9EB-4F1F-98AF-5DDB32233EB0}"/>
    <dgm:cxn modelId="{AF1A3E2B-BE1C-4875-B530-F37AC388D340}" type="presOf" srcId="{6E362B87-48B3-4F97-A68E-0DAF07D13D4D}" destId="{59A669FC-783F-4FD4-BA5C-07EB76103BC0}" srcOrd="0" destOrd="0" presId="urn:microsoft.com/office/officeart/2005/8/layout/hierarchy1"/>
    <dgm:cxn modelId="{667B6A4D-B179-4F55-948C-D46F8D0F44F0}" srcId="{65BEFD80-9D99-4D98-B2BC-734A7A0DA613}" destId="{AEF492BC-DEB6-4E51-B0AB-D003925E4F6D}" srcOrd="0" destOrd="0" parTransId="{C2551265-23BC-4703-80AE-291CB142F869}" sibTransId="{D3FA650C-5F9B-4291-BAD1-B8FEF9985700}"/>
    <dgm:cxn modelId="{468CA943-38B5-4071-8896-C30EC8CD5E85}" srcId="{811B3062-E1EF-4A86-BBD6-BAA424A216B2}" destId="{30C1B387-BCE0-4C11-A896-88EFDBAF1C78}" srcOrd="0" destOrd="0" parTransId="{6F311BCD-82ED-41B7-9095-B9F7EE6B8D8C}" sibTransId="{963658C0-4DE4-40A1-8D9D-5175EC713E8F}"/>
    <dgm:cxn modelId="{43F18CBE-ABBF-4E64-802C-ED47313D748A}" type="presOf" srcId="{412F7897-D4BB-41AD-8E57-3A333C66E995}" destId="{1565839A-7B35-4788-9164-82FFEC4C24A4}" srcOrd="0" destOrd="0" presId="urn:microsoft.com/office/officeart/2005/8/layout/hierarchy1"/>
    <dgm:cxn modelId="{7742583B-077E-4E41-8734-7FE980C244EF}" type="presOf" srcId="{2743AABB-03E5-4819-B176-314938E3869B}" destId="{5A614872-2416-4483-8607-79E28E7253A2}" srcOrd="0" destOrd="0" presId="urn:microsoft.com/office/officeart/2005/8/layout/hierarchy1"/>
    <dgm:cxn modelId="{FD21C8EB-93D0-44CB-AEB5-B04BC84E8FF0}" type="presOf" srcId="{E98B5E07-8B78-4021-9B31-42C5F606FE87}" destId="{CF4AFDDA-73A1-4B0D-B849-AD9419FB11EA}" srcOrd="0" destOrd="0" presId="urn:microsoft.com/office/officeart/2005/8/layout/hierarchy1"/>
    <dgm:cxn modelId="{2A87B945-D31E-4AD1-9CC3-CA5842DCD9C6}" type="presOf" srcId="{C04617EF-60CB-4530-B78D-C60C1F85FF4F}" destId="{DDC948CC-6B24-4DAD-9280-6EDAC409A59C}" srcOrd="0" destOrd="0" presId="urn:microsoft.com/office/officeart/2005/8/layout/hierarchy1"/>
    <dgm:cxn modelId="{0F142EC8-A567-4E0B-8FC9-1A22641CD3F4}" type="presOf" srcId="{3FE361A3-B5F2-4F57-B280-17019B5A5507}" destId="{88D56D9F-126A-4349-B108-56658002CC90}" srcOrd="0" destOrd="0" presId="urn:microsoft.com/office/officeart/2005/8/layout/hierarchy1"/>
    <dgm:cxn modelId="{E78CED51-3B9A-41AE-AC84-3B5937DF0373}" type="presOf" srcId="{68FD746B-EC9E-48C4-AA26-1734D4312CD1}" destId="{9418D21A-13FE-4883-BB8F-6E64AAD956C7}" srcOrd="0" destOrd="0" presId="urn:microsoft.com/office/officeart/2005/8/layout/hierarchy1"/>
    <dgm:cxn modelId="{45B37D5A-1527-413A-9080-B0CF478643C0}" srcId="{30C1B387-BCE0-4C11-A896-88EFDBAF1C78}" destId="{2743AABB-03E5-4819-B176-314938E3869B}" srcOrd="3" destOrd="0" parTransId="{E98B5E07-8B78-4021-9B31-42C5F606FE87}" sibTransId="{170339B0-B1AE-4D97-9958-5037C0329A9A}"/>
    <dgm:cxn modelId="{683D5682-ECF6-4AFE-BB69-8B7A9478322D}" srcId="{1223E24A-82A7-4393-98BD-9AF8B0188B64}" destId="{319A2472-3C66-41BB-9D8C-01FC0F551D56}" srcOrd="0" destOrd="0" parTransId="{3FE361A3-B5F2-4F57-B280-17019B5A5507}" sibTransId="{08AEAAE4-0E0C-4891-8A00-578EFF824C8D}"/>
    <dgm:cxn modelId="{55FCACDC-55FC-443A-A716-71421C3EF245}" type="presOf" srcId="{811B3062-E1EF-4A86-BBD6-BAA424A216B2}" destId="{8B0D9712-8D02-4D1A-B5AE-007EE80724E3}" srcOrd="0" destOrd="0" presId="urn:microsoft.com/office/officeart/2005/8/layout/hierarchy1"/>
    <dgm:cxn modelId="{2264B10E-90D9-466C-83F1-254DC96DD46D}" srcId="{00C1C4F7-41AE-49C1-A813-036E84A225CD}" destId="{CC61E01C-604A-4BC9-B9EE-64A81A95AFD9}" srcOrd="0" destOrd="0" parTransId="{87B9AB5D-AE4E-48C5-895A-93746BBDBC6A}" sibTransId="{14A36021-2D47-4DC4-9A38-B1566C3FFB1E}"/>
    <dgm:cxn modelId="{9664758C-9C2B-4A2C-BD62-88B266E473B7}" type="presOf" srcId="{1E3D0827-16B5-428D-8183-6D36184B6A38}" destId="{7C1A4935-573B-438C-AE53-76741404E49E}" srcOrd="0" destOrd="0" presId="urn:microsoft.com/office/officeart/2005/8/layout/hierarchy1"/>
    <dgm:cxn modelId="{8723BB33-3A04-4B42-BB22-144988B3AEB3}" type="presOf" srcId="{EEFC6964-2FB7-4B34-8ED3-F051BEDDA124}" destId="{5F0FA477-29E8-4703-AEB8-C25C37E3C037}" srcOrd="0" destOrd="0" presId="urn:microsoft.com/office/officeart/2005/8/layout/hierarchy1"/>
    <dgm:cxn modelId="{B4EA0D3F-0DFD-4750-BCE7-A1B7114C04FB}" type="presOf" srcId="{30C1B387-BCE0-4C11-A896-88EFDBAF1C78}" destId="{ABADB882-2489-4A83-A81D-DA10668B8905}" srcOrd="0" destOrd="0" presId="urn:microsoft.com/office/officeart/2005/8/layout/hierarchy1"/>
    <dgm:cxn modelId="{73026732-FF78-4F3D-8F09-0C1582B447D8}" srcId="{2743AABB-03E5-4819-B176-314938E3869B}" destId="{C31FB19E-7638-4591-B5DE-EA2CF60DD0CE}" srcOrd="0" destOrd="0" parTransId="{EEFC6964-2FB7-4B34-8ED3-F051BEDDA124}" sibTransId="{C6047612-9F6C-4F80-9935-0EE10305BEAF}"/>
    <dgm:cxn modelId="{EC94A5BC-7797-4893-ABED-2856F03E9DA5}" type="presOf" srcId="{1223E24A-82A7-4393-98BD-9AF8B0188B64}" destId="{E54628C5-60AB-4A97-BAC0-22F28EDDF894}" srcOrd="0" destOrd="0" presId="urn:microsoft.com/office/officeart/2005/8/layout/hierarchy1"/>
    <dgm:cxn modelId="{43BC1958-A9F2-4992-9A9B-40325488E37A}" srcId="{C31FB19E-7638-4591-B5DE-EA2CF60DD0CE}" destId="{0C109CD6-9189-412C-A6ED-3C4B89C3D391}" srcOrd="0" destOrd="0" parTransId="{68FD746B-EC9E-48C4-AA26-1734D4312CD1}" sibTransId="{25E89915-ACFD-4BDA-A23D-C12CD6EC62A3}"/>
    <dgm:cxn modelId="{6AF3F636-AF79-417E-B679-50E785A14979}" type="presOf" srcId="{8F844DF2-62C7-4612-9FF4-F4042C6788B8}" destId="{93F2BB4D-A428-4763-9A6F-3F7878D3E525}" srcOrd="0" destOrd="0" presId="urn:microsoft.com/office/officeart/2005/8/layout/hierarchy1"/>
    <dgm:cxn modelId="{38488213-A6A2-42A2-A03F-272A4AE75D68}" type="presOf" srcId="{03E48E1C-49F9-48B3-9AB5-370034DDF816}" destId="{FB1DBA14-47A9-40D2-ABFA-066ECE535590}" srcOrd="0" destOrd="0" presId="urn:microsoft.com/office/officeart/2005/8/layout/hierarchy1"/>
    <dgm:cxn modelId="{2403513B-31D2-4A95-AAD8-4D45F55F7F8F}" srcId="{30C1B387-BCE0-4C11-A896-88EFDBAF1C78}" destId="{65BEFD80-9D99-4D98-B2BC-734A7A0DA613}" srcOrd="2" destOrd="0" parTransId="{8F844DF2-62C7-4612-9FF4-F4042C6788B8}" sibTransId="{20E1060F-0C80-487C-88A6-D65CB359A106}"/>
    <dgm:cxn modelId="{D2CF33AA-7099-47E9-807D-DF463A50A20B}" type="presOf" srcId="{00C1C4F7-41AE-49C1-A813-036E84A225CD}" destId="{5099D3C2-7D33-438A-8F39-E8DAAD8805D0}" srcOrd="0" destOrd="0" presId="urn:microsoft.com/office/officeart/2005/8/layout/hierarchy1"/>
    <dgm:cxn modelId="{36250578-3CF5-4515-97B3-FD022BA6A55C}" type="presOf" srcId="{65BEFD80-9D99-4D98-B2BC-734A7A0DA613}" destId="{ED7228B2-C886-40EC-BF22-18A117845FB1}" srcOrd="0" destOrd="0" presId="urn:microsoft.com/office/officeart/2005/8/layout/hierarchy1"/>
    <dgm:cxn modelId="{DD56179B-F5F3-4D09-B88E-1820A3BAA8E6}" type="presOf" srcId="{C31FB19E-7638-4591-B5DE-EA2CF60DD0CE}" destId="{5FBBA231-00C5-46AB-B328-021CC28E85CE}" srcOrd="0" destOrd="0" presId="urn:microsoft.com/office/officeart/2005/8/layout/hierarchy1"/>
    <dgm:cxn modelId="{15EEFBD0-DBCF-4F72-A854-5E51B78D2410}" srcId="{0C109CD6-9189-412C-A6ED-3C4B89C3D391}" destId="{C04617EF-60CB-4530-B78D-C60C1F85FF4F}" srcOrd="0" destOrd="0" parTransId="{412F7897-D4BB-41AD-8E57-3A333C66E995}" sibTransId="{BFE03D63-4FAF-4946-BE85-F5C83DF47B72}"/>
    <dgm:cxn modelId="{E05551F1-CA5E-491A-938C-9C0DC9CF6FE5}" type="presOf" srcId="{0C109CD6-9189-412C-A6ED-3C4B89C3D391}" destId="{145B42C2-E2C0-4586-9DE5-D45C8677FCE8}" srcOrd="0" destOrd="0" presId="urn:microsoft.com/office/officeart/2005/8/layout/hierarchy1"/>
    <dgm:cxn modelId="{3AD98E96-9D60-4AEE-B1AD-3A3B6FFBB936}" type="presOf" srcId="{87B9AB5D-AE4E-48C5-895A-93746BBDBC6A}" destId="{7CE6E8AB-A34A-43A5-A911-8A12F6C8DA11}" srcOrd="0" destOrd="0" presId="urn:microsoft.com/office/officeart/2005/8/layout/hierarchy1"/>
    <dgm:cxn modelId="{AFFB07C0-4779-4CF6-990C-3D6AF1165C3D}" type="presOf" srcId="{AEF492BC-DEB6-4E51-B0AB-D003925E4F6D}" destId="{3FF34042-0A1F-48F5-BF97-62C32BA88037}" srcOrd="0" destOrd="0" presId="urn:microsoft.com/office/officeart/2005/8/layout/hierarchy1"/>
    <dgm:cxn modelId="{A5B1A936-D6AD-4721-AEF1-A75F52F3F99A}" type="presOf" srcId="{319A2472-3C66-41BB-9D8C-01FC0F551D56}" destId="{CC03B76A-D8C8-4F2D-B53F-AD42C8ED6AC8}" srcOrd="0" destOrd="0" presId="urn:microsoft.com/office/officeart/2005/8/layout/hierarchy1"/>
    <dgm:cxn modelId="{5355FBA6-7BB8-4E35-AFA0-94DD91AB7618}" srcId="{CC61E01C-604A-4BC9-B9EE-64A81A95AFD9}" destId="{1223E24A-82A7-4393-98BD-9AF8B0188B64}" srcOrd="0" destOrd="0" parTransId="{03E48E1C-49F9-48B3-9AB5-370034DDF816}" sibTransId="{E840C528-AB56-4266-964A-76E28C97F451}"/>
    <dgm:cxn modelId="{BA43E459-6097-4838-BB9D-B97BEBC2F94F}" type="presParOf" srcId="{8B0D9712-8D02-4D1A-B5AE-007EE80724E3}" destId="{9D36D5C8-4504-4DB2-BC1F-49788D20D2F8}" srcOrd="0" destOrd="0" presId="urn:microsoft.com/office/officeart/2005/8/layout/hierarchy1"/>
    <dgm:cxn modelId="{84087AEF-9B97-4D88-826A-42F0F860D83C}" type="presParOf" srcId="{9D36D5C8-4504-4DB2-BC1F-49788D20D2F8}" destId="{DB4CB6B5-F122-4E6E-A1F9-5BE2AD628F66}" srcOrd="0" destOrd="0" presId="urn:microsoft.com/office/officeart/2005/8/layout/hierarchy1"/>
    <dgm:cxn modelId="{B58DE323-C3A3-4C49-A278-1D3E100E039E}" type="presParOf" srcId="{DB4CB6B5-F122-4E6E-A1F9-5BE2AD628F66}" destId="{37347D13-E232-470D-BF3D-0032BE727108}" srcOrd="0" destOrd="0" presId="urn:microsoft.com/office/officeart/2005/8/layout/hierarchy1"/>
    <dgm:cxn modelId="{5783F2D5-51F0-4E47-A6AE-01459014F3AC}" type="presParOf" srcId="{DB4CB6B5-F122-4E6E-A1F9-5BE2AD628F66}" destId="{ABADB882-2489-4A83-A81D-DA10668B8905}" srcOrd="1" destOrd="0" presId="urn:microsoft.com/office/officeart/2005/8/layout/hierarchy1"/>
    <dgm:cxn modelId="{39A254C4-E53A-4E74-9F7C-FB0D70638EA8}" type="presParOf" srcId="{9D36D5C8-4504-4DB2-BC1F-49788D20D2F8}" destId="{FB778833-2456-4E73-B5CD-14161DC41B00}" srcOrd="1" destOrd="0" presId="urn:microsoft.com/office/officeart/2005/8/layout/hierarchy1"/>
    <dgm:cxn modelId="{30557ECE-CB70-475B-8E51-BE2E4974FAF4}" type="presParOf" srcId="{FB778833-2456-4E73-B5CD-14161DC41B00}" destId="{7C1A4935-573B-438C-AE53-76741404E49E}" srcOrd="0" destOrd="0" presId="urn:microsoft.com/office/officeart/2005/8/layout/hierarchy1"/>
    <dgm:cxn modelId="{54737AB0-43B4-4988-A1C9-2460E7447485}" type="presParOf" srcId="{FB778833-2456-4E73-B5CD-14161DC41B00}" destId="{02834639-B3EB-4E1C-95E9-A4FEFC4BEECA}" srcOrd="1" destOrd="0" presId="urn:microsoft.com/office/officeart/2005/8/layout/hierarchy1"/>
    <dgm:cxn modelId="{F5286088-8379-40C0-99D9-DCB2B96101E2}" type="presParOf" srcId="{02834639-B3EB-4E1C-95E9-A4FEFC4BEECA}" destId="{8E44EC1E-46CA-4B54-9953-79F43FDB3F2F}" srcOrd="0" destOrd="0" presId="urn:microsoft.com/office/officeart/2005/8/layout/hierarchy1"/>
    <dgm:cxn modelId="{97B70AC8-1BA0-45C0-8F56-EC6381A021F8}" type="presParOf" srcId="{8E44EC1E-46CA-4B54-9953-79F43FDB3F2F}" destId="{918416E8-1852-494C-B232-899A155FDD44}" srcOrd="0" destOrd="0" presId="urn:microsoft.com/office/officeart/2005/8/layout/hierarchy1"/>
    <dgm:cxn modelId="{076B3DA7-5AEC-4D2D-A283-60624D0363EF}" type="presParOf" srcId="{8E44EC1E-46CA-4B54-9953-79F43FDB3F2F}" destId="{59A669FC-783F-4FD4-BA5C-07EB76103BC0}" srcOrd="1" destOrd="0" presId="urn:microsoft.com/office/officeart/2005/8/layout/hierarchy1"/>
    <dgm:cxn modelId="{A44113D5-6200-4857-B254-AA70A2CD1653}" type="presParOf" srcId="{02834639-B3EB-4E1C-95E9-A4FEFC4BEECA}" destId="{6F95076C-3FA1-455B-AA02-1334B41DF4FC}" srcOrd="1" destOrd="0" presId="urn:microsoft.com/office/officeart/2005/8/layout/hierarchy1"/>
    <dgm:cxn modelId="{EF060B5B-1AC8-45F6-B263-CF6EC1F2741B}" type="presParOf" srcId="{FB778833-2456-4E73-B5CD-14161DC41B00}" destId="{67DE0506-85EE-4894-BA55-578E68762531}" srcOrd="2" destOrd="0" presId="urn:microsoft.com/office/officeart/2005/8/layout/hierarchy1"/>
    <dgm:cxn modelId="{7FFAAF47-24AB-41F1-B865-FA0FD98E2DA1}" type="presParOf" srcId="{FB778833-2456-4E73-B5CD-14161DC41B00}" destId="{63E2EDDB-875C-4411-A65D-23F6DC9E2B2B}" srcOrd="3" destOrd="0" presId="urn:microsoft.com/office/officeart/2005/8/layout/hierarchy1"/>
    <dgm:cxn modelId="{31852356-5125-494B-BC08-AC8CCE702660}" type="presParOf" srcId="{63E2EDDB-875C-4411-A65D-23F6DC9E2B2B}" destId="{41838DCE-8435-4BB9-A12C-3E34075AC42B}" srcOrd="0" destOrd="0" presId="urn:microsoft.com/office/officeart/2005/8/layout/hierarchy1"/>
    <dgm:cxn modelId="{C28265B4-E024-4588-8174-770645D47615}" type="presParOf" srcId="{41838DCE-8435-4BB9-A12C-3E34075AC42B}" destId="{E80DD7A3-75F2-471A-A9D7-F2A28AA705F6}" srcOrd="0" destOrd="0" presId="urn:microsoft.com/office/officeart/2005/8/layout/hierarchy1"/>
    <dgm:cxn modelId="{A101B19F-3A88-4A64-9B18-FAB3E00AC2E1}" type="presParOf" srcId="{41838DCE-8435-4BB9-A12C-3E34075AC42B}" destId="{5099D3C2-7D33-438A-8F39-E8DAAD8805D0}" srcOrd="1" destOrd="0" presId="urn:microsoft.com/office/officeart/2005/8/layout/hierarchy1"/>
    <dgm:cxn modelId="{B7FA0731-18A9-45FC-9689-2B6BEAE244C9}" type="presParOf" srcId="{63E2EDDB-875C-4411-A65D-23F6DC9E2B2B}" destId="{C75E6D91-B70C-426F-97A4-AF0B6343DA9D}" srcOrd="1" destOrd="0" presId="urn:microsoft.com/office/officeart/2005/8/layout/hierarchy1"/>
    <dgm:cxn modelId="{980BC269-2D0D-4E43-BB21-335C2A998A19}" type="presParOf" srcId="{C75E6D91-B70C-426F-97A4-AF0B6343DA9D}" destId="{7CE6E8AB-A34A-43A5-A911-8A12F6C8DA11}" srcOrd="0" destOrd="0" presId="urn:microsoft.com/office/officeart/2005/8/layout/hierarchy1"/>
    <dgm:cxn modelId="{5B2476E5-381D-435B-91FD-434845B35198}" type="presParOf" srcId="{C75E6D91-B70C-426F-97A4-AF0B6343DA9D}" destId="{A39D28CF-A340-42C7-9C2E-1F37083CE25F}" srcOrd="1" destOrd="0" presId="urn:microsoft.com/office/officeart/2005/8/layout/hierarchy1"/>
    <dgm:cxn modelId="{94972A69-F134-49BD-A0DE-A6829F6EBE5D}" type="presParOf" srcId="{A39D28CF-A340-42C7-9C2E-1F37083CE25F}" destId="{C07EFCFF-82E2-47B5-A0DB-99F993228A02}" srcOrd="0" destOrd="0" presId="urn:microsoft.com/office/officeart/2005/8/layout/hierarchy1"/>
    <dgm:cxn modelId="{0FE17532-0B73-435A-9A46-83DF77B17667}" type="presParOf" srcId="{C07EFCFF-82E2-47B5-A0DB-99F993228A02}" destId="{EB10B6A0-AD11-43F7-8155-E85F5616B746}" srcOrd="0" destOrd="0" presId="urn:microsoft.com/office/officeart/2005/8/layout/hierarchy1"/>
    <dgm:cxn modelId="{E8A1587F-9D8F-45A7-BE1E-685CF2A1E73C}" type="presParOf" srcId="{C07EFCFF-82E2-47B5-A0DB-99F993228A02}" destId="{F1F23B55-8059-4D51-ACEB-11081E3E299E}" srcOrd="1" destOrd="0" presId="urn:microsoft.com/office/officeart/2005/8/layout/hierarchy1"/>
    <dgm:cxn modelId="{B2C40E09-DB34-4390-B593-80561534506C}" type="presParOf" srcId="{A39D28CF-A340-42C7-9C2E-1F37083CE25F}" destId="{81CC5458-7C34-47F9-B008-61293F96ADE9}" srcOrd="1" destOrd="0" presId="urn:microsoft.com/office/officeart/2005/8/layout/hierarchy1"/>
    <dgm:cxn modelId="{53392AFC-AB5C-42C6-8147-C2BE33C51669}" type="presParOf" srcId="{81CC5458-7C34-47F9-B008-61293F96ADE9}" destId="{FB1DBA14-47A9-40D2-ABFA-066ECE535590}" srcOrd="0" destOrd="0" presId="urn:microsoft.com/office/officeart/2005/8/layout/hierarchy1"/>
    <dgm:cxn modelId="{5F306316-566D-44DB-A6AC-BEB8E11B3FB1}" type="presParOf" srcId="{81CC5458-7C34-47F9-B008-61293F96ADE9}" destId="{6743A57C-C1DB-4562-8B93-71F154F3B542}" srcOrd="1" destOrd="0" presId="urn:microsoft.com/office/officeart/2005/8/layout/hierarchy1"/>
    <dgm:cxn modelId="{BB7A7577-B41F-4A5F-B114-9CA0F0D06077}" type="presParOf" srcId="{6743A57C-C1DB-4562-8B93-71F154F3B542}" destId="{FC34C448-FB08-427F-9086-E2735A28CA7D}" srcOrd="0" destOrd="0" presId="urn:microsoft.com/office/officeart/2005/8/layout/hierarchy1"/>
    <dgm:cxn modelId="{7F8667B2-71EF-4E6D-83D5-584E75AAD5FA}" type="presParOf" srcId="{FC34C448-FB08-427F-9086-E2735A28CA7D}" destId="{32DCDCE1-EF36-421B-B03F-38266B3250A7}" srcOrd="0" destOrd="0" presId="urn:microsoft.com/office/officeart/2005/8/layout/hierarchy1"/>
    <dgm:cxn modelId="{82775089-3F73-4AC5-BB88-8758895674D2}" type="presParOf" srcId="{FC34C448-FB08-427F-9086-E2735A28CA7D}" destId="{E54628C5-60AB-4A97-BAC0-22F28EDDF894}" srcOrd="1" destOrd="0" presId="urn:microsoft.com/office/officeart/2005/8/layout/hierarchy1"/>
    <dgm:cxn modelId="{90C78CC0-AF68-4C31-9709-57226567DB87}" type="presParOf" srcId="{6743A57C-C1DB-4562-8B93-71F154F3B542}" destId="{BD7064AB-0E27-420A-8ABE-61C7C9501094}" srcOrd="1" destOrd="0" presId="urn:microsoft.com/office/officeart/2005/8/layout/hierarchy1"/>
    <dgm:cxn modelId="{4073F128-A678-4B68-84FD-AAC0112B12A4}" type="presParOf" srcId="{BD7064AB-0E27-420A-8ABE-61C7C9501094}" destId="{88D56D9F-126A-4349-B108-56658002CC90}" srcOrd="0" destOrd="0" presId="urn:microsoft.com/office/officeart/2005/8/layout/hierarchy1"/>
    <dgm:cxn modelId="{DD815784-1A82-4869-B4E2-558613E67210}" type="presParOf" srcId="{BD7064AB-0E27-420A-8ABE-61C7C9501094}" destId="{9CDFA098-B87F-4C66-A21C-B5FB17FF7988}" srcOrd="1" destOrd="0" presId="urn:microsoft.com/office/officeart/2005/8/layout/hierarchy1"/>
    <dgm:cxn modelId="{2893B523-6143-4644-AFCD-C215805831A6}" type="presParOf" srcId="{9CDFA098-B87F-4C66-A21C-B5FB17FF7988}" destId="{FEAC89DF-40EA-4F08-8D43-18D5022D4AF7}" srcOrd="0" destOrd="0" presId="urn:microsoft.com/office/officeart/2005/8/layout/hierarchy1"/>
    <dgm:cxn modelId="{080C7A44-A470-4B78-8EE8-17544993E9E2}" type="presParOf" srcId="{FEAC89DF-40EA-4F08-8D43-18D5022D4AF7}" destId="{5BA3B697-CA32-42D3-AD48-D9763D8AA9CF}" srcOrd="0" destOrd="0" presId="urn:microsoft.com/office/officeart/2005/8/layout/hierarchy1"/>
    <dgm:cxn modelId="{8632B4E0-41DD-473E-B877-8CD510DBD0E3}" type="presParOf" srcId="{FEAC89DF-40EA-4F08-8D43-18D5022D4AF7}" destId="{CC03B76A-D8C8-4F2D-B53F-AD42C8ED6AC8}" srcOrd="1" destOrd="0" presId="urn:microsoft.com/office/officeart/2005/8/layout/hierarchy1"/>
    <dgm:cxn modelId="{6124BF52-0F30-4B63-8A20-C398B843BBAB}" type="presParOf" srcId="{9CDFA098-B87F-4C66-A21C-B5FB17FF7988}" destId="{DF71085E-C688-4CA0-AC76-43D61A354F0F}" srcOrd="1" destOrd="0" presId="urn:microsoft.com/office/officeart/2005/8/layout/hierarchy1"/>
    <dgm:cxn modelId="{C5EFEE1B-83D6-4D3F-AFAD-A891F4D939AC}" type="presParOf" srcId="{FB778833-2456-4E73-B5CD-14161DC41B00}" destId="{93F2BB4D-A428-4763-9A6F-3F7878D3E525}" srcOrd="4" destOrd="0" presId="urn:microsoft.com/office/officeart/2005/8/layout/hierarchy1"/>
    <dgm:cxn modelId="{6475A4EB-BF76-4037-8167-C838AA83D7F2}" type="presParOf" srcId="{FB778833-2456-4E73-B5CD-14161DC41B00}" destId="{5355BE7A-BB88-409D-B06E-E0428A1EB691}" srcOrd="5" destOrd="0" presId="urn:microsoft.com/office/officeart/2005/8/layout/hierarchy1"/>
    <dgm:cxn modelId="{4DB6CF17-818D-49BC-A6DA-84EC8F169D17}" type="presParOf" srcId="{5355BE7A-BB88-409D-B06E-E0428A1EB691}" destId="{75AC9AF9-D011-4DF3-97BA-48357065BA1A}" srcOrd="0" destOrd="0" presId="urn:microsoft.com/office/officeart/2005/8/layout/hierarchy1"/>
    <dgm:cxn modelId="{63570C1F-C812-4495-B477-D57D2859F855}" type="presParOf" srcId="{75AC9AF9-D011-4DF3-97BA-48357065BA1A}" destId="{813B0AF0-CE4C-4169-909D-5D9954CD1116}" srcOrd="0" destOrd="0" presId="urn:microsoft.com/office/officeart/2005/8/layout/hierarchy1"/>
    <dgm:cxn modelId="{63360073-7242-4D06-895F-6360AA72A54A}" type="presParOf" srcId="{75AC9AF9-D011-4DF3-97BA-48357065BA1A}" destId="{ED7228B2-C886-40EC-BF22-18A117845FB1}" srcOrd="1" destOrd="0" presId="urn:microsoft.com/office/officeart/2005/8/layout/hierarchy1"/>
    <dgm:cxn modelId="{70DED43B-B310-404D-B12F-363AD2ACE6E1}" type="presParOf" srcId="{5355BE7A-BB88-409D-B06E-E0428A1EB691}" destId="{C11940A6-C000-419C-9D33-D1B4B75788D5}" srcOrd="1" destOrd="0" presId="urn:microsoft.com/office/officeart/2005/8/layout/hierarchy1"/>
    <dgm:cxn modelId="{8BCDC019-AFE9-4DD0-9384-794AD5928D15}" type="presParOf" srcId="{C11940A6-C000-419C-9D33-D1B4B75788D5}" destId="{8ADC4C1F-17DC-4374-AC48-24A1A1317E62}" srcOrd="0" destOrd="0" presId="urn:microsoft.com/office/officeart/2005/8/layout/hierarchy1"/>
    <dgm:cxn modelId="{F381262A-E527-4B87-ADF7-0C969AE18117}" type="presParOf" srcId="{C11940A6-C000-419C-9D33-D1B4B75788D5}" destId="{DCFB6CF1-7736-4E7F-ACBC-155DDFA17BB6}" srcOrd="1" destOrd="0" presId="urn:microsoft.com/office/officeart/2005/8/layout/hierarchy1"/>
    <dgm:cxn modelId="{98A7BBDD-8543-492E-9734-452E5C815A6D}" type="presParOf" srcId="{DCFB6CF1-7736-4E7F-ACBC-155DDFA17BB6}" destId="{1BEB8CA4-54F6-4A2D-8E61-CD6F444F581C}" srcOrd="0" destOrd="0" presId="urn:microsoft.com/office/officeart/2005/8/layout/hierarchy1"/>
    <dgm:cxn modelId="{72EC32E4-8800-4FAD-9E0B-7213E4B25269}" type="presParOf" srcId="{1BEB8CA4-54F6-4A2D-8E61-CD6F444F581C}" destId="{6DD9C470-46FC-4F5E-BA94-23FC130410F3}" srcOrd="0" destOrd="0" presId="urn:microsoft.com/office/officeart/2005/8/layout/hierarchy1"/>
    <dgm:cxn modelId="{9AD60EEF-8731-4A2D-ABB8-389F46C7F27A}" type="presParOf" srcId="{1BEB8CA4-54F6-4A2D-8E61-CD6F444F581C}" destId="{3FF34042-0A1F-48F5-BF97-62C32BA88037}" srcOrd="1" destOrd="0" presId="urn:microsoft.com/office/officeart/2005/8/layout/hierarchy1"/>
    <dgm:cxn modelId="{3B21124E-CDA7-43EE-97EB-6651D8EB8CD5}" type="presParOf" srcId="{DCFB6CF1-7736-4E7F-ACBC-155DDFA17BB6}" destId="{A2F161FC-EA56-4537-84BC-FD87191BFCE4}" srcOrd="1" destOrd="0" presId="urn:microsoft.com/office/officeart/2005/8/layout/hierarchy1"/>
    <dgm:cxn modelId="{92114C85-5BF6-40BF-A70E-C24A16FAD431}" type="presParOf" srcId="{FB778833-2456-4E73-B5CD-14161DC41B00}" destId="{CF4AFDDA-73A1-4B0D-B849-AD9419FB11EA}" srcOrd="6" destOrd="0" presId="urn:microsoft.com/office/officeart/2005/8/layout/hierarchy1"/>
    <dgm:cxn modelId="{DDB8F147-FC61-49AD-8417-05DDA8A6B0A0}" type="presParOf" srcId="{FB778833-2456-4E73-B5CD-14161DC41B00}" destId="{1173DAB1-8B00-461C-877D-468E1D2782A2}" srcOrd="7" destOrd="0" presId="urn:microsoft.com/office/officeart/2005/8/layout/hierarchy1"/>
    <dgm:cxn modelId="{5E9814AB-9370-4592-ABC7-2F428A5807B5}" type="presParOf" srcId="{1173DAB1-8B00-461C-877D-468E1D2782A2}" destId="{BF093D72-8117-409E-8913-446E81D01472}" srcOrd="0" destOrd="0" presId="urn:microsoft.com/office/officeart/2005/8/layout/hierarchy1"/>
    <dgm:cxn modelId="{11429029-0229-43DF-A3D3-1390498F6CED}" type="presParOf" srcId="{BF093D72-8117-409E-8913-446E81D01472}" destId="{C8AC3ADD-96EE-4FA3-890C-1D72DF6D294E}" srcOrd="0" destOrd="0" presId="urn:microsoft.com/office/officeart/2005/8/layout/hierarchy1"/>
    <dgm:cxn modelId="{6876D102-F241-4D88-8188-5078894EE2D3}" type="presParOf" srcId="{BF093D72-8117-409E-8913-446E81D01472}" destId="{5A614872-2416-4483-8607-79E28E7253A2}" srcOrd="1" destOrd="0" presId="urn:microsoft.com/office/officeart/2005/8/layout/hierarchy1"/>
    <dgm:cxn modelId="{C4262875-119C-4F2A-B5F9-ECF3608DF27A}" type="presParOf" srcId="{1173DAB1-8B00-461C-877D-468E1D2782A2}" destId="{9187FEEB-7EB0-4A50-B131-AEA69C2FB35E}" srcOrd="1" destOrd="0" presId="urn:microsoft.com/office/officeart/2005/8/layout/hierarchy1"/>
    <dgm:cxn modelId="{CF131272-7A75-4E19-8155-E8DC169D0FD5}" type="presParOf" srcId="{9187FEEB-7EB0-4A50-B131-AEA69C2FB35E}" destId="{5F0FA477-29E8-4703-AEB8-C25C37E3C037}" srcOrd="0" destOrd="0" presId="urn:microsoft.com/office/officeart/2005/8/layout/hierarchy1"/>
    <dgm:cxn modelId="{BA0F1DA5-D50C-4D5F-B801-3AA9CBB65B0F}" type="presParOf" srcId="{9187FEEB-7EB0-4A50-B131-AEA69C2FB35E}" destId="{58D2879A-9DF9-459D-BF03-C40EA4E319BE}" srcOrd="1" destOrd="0" presId="urn:microsoft.com/office/officeart/2005/8/layout/hierarchy1"/>
    <dgm:cxn modelId="{271AF4B6-DD75-4616-8AFC-897C0AECE338}" type="presParOf" srcId="{58D2879A-9DF9-459D-BF03-C40EA4E319BE}" destId="{A236C67B-DC52-464D-AD3D-4BD39823C25F}" srcOrd="0" destOrd="0" presId="urn:microsoft.com/office/officeart/2005/8/layout/hierarchy1"/>
    <dgm:cxn modelId="{EDB87B64-3117-4607-8053-8CC24C02EE74}" type="presParOf" srcId="{A236C67B-DC52-464D-AD3D-4BD39823C25F}" destId="{3B091A63-72E9-4C69-A5AE-3294523B32E1}" srcOrd="0" destOrd="0" presId="urn:microsoft.com/office/officeart/2005/8/layout/hierarchy1"/>
    <dgm:cxn modelId="{DDE25266-33DE-407F-8906-C2F1E0E35F58}" type="presParOf" srcId="{A236C67B-DC52-464D-AD3D-4BD39823C25F}" destId="{5FBBA231-00C5-46AB-B328-021CC28E85CE}" srcOrd="1" destOrd="0" presId="urn:microsoft.com/office/officeart/2005/8/layout/hierarchy1"/>
    <dgm:cxn modelId="{D4BB390D-77A5-45ED-9EF0-6B8F1292B9D8}" type="presParOf" srcId="{58D2879A-9DF9-459D-BF03-C40EA4E319BE}" destId="{773CB89C-10B2-4878-934B-CC71FE82C272}" srcOrd="1" destOrd="0" presId="urn:microsoft.com/office/officeart/2005/8/layout/hierarchy1"/>
    <dgm:cxn modelId="{3907B243-79B5-4623-9686-BF3FE491D6C7}" type="presParOf" srcId="{773CB89C-10B2-4878-934B-CC71FE82C272}" destId="{9418D21A-13FE-4883-BB8F-6E64AAD956C7}" srcOrd="0" destOrd="0" presId="urn:microsoft.com/office/officeart/2005/8/layout/hierarchy1"/>
    <dgm:cxn modelId="{112E337C-1DEA-41D5-B984-8340BB35BB45}" type="presParOf" srcId="{773CB89C-10B2-4878-934B-CC71FE82C272}" destId="{0E894BD4-5660-4823-94B9-7ECB073177F6}" srcOrd="1" destOrd="0" presId="urn:microsoft.com/office/officeart/2005/8/layout/hierarchy1"/>
    <dgm:cxn modelId="{D9DB8EA5-122A-4B47-91BB-10D1273764A7}" type="presParOf" srcId="{0E894BD4-5660-4823-94B9-7ECB073177F6}" destId="{B2F7E106-AF26-4216-BD79-39FFC7FFB1BA}" srcOrd="0" destOrd="0" presId="urn:microsoft.com/office/officeart/2005/8/layout/hierarchy1"/>
    <dgm:cxn modelId="{7055E30E-2D6F-4870-9114-6BD771F741D6}" type="presParOf" srcId="{B2F7E106-AF26-4216-BD79-39FFC7FFB1BA}" destId="{AC698702-9341-4949-B95F-FEED10540F90}" srcOrd="0" destOrd="0" presId="urn:microsoft.com/office/officeart/2005/8/layout/hierarchy1"/>
    <dgm:cxn modelId="{2F35D528-2F7F-49BD-A0AA-EBC538BD990A}" type="presParOf" srcId="{B2F7E106-AF26-4216-BD79-39FFC7FFB1BA}" destId="{145B42C2-E2C0-4586-9DE5-D45C8677FCE8}" srcOrd="1" destOrd="0" presId="urn:microsoft.com/office/officeart/2005/8/layout/hierarchy1"/>
    <dgm:cxn modelId="{4C9D21F8-391E-4EF8-95EF-A3EF89B4EC17}" type="presParOf" srcId="{0E894BD4-5660-4823-94B9-7ECB073177F6}" destId="{74ED6801-8EB3-40AE-A5A2-74F94D6ABBF0}" srcOrd="1" destOrd="0" presId="urn:microsoft.com/office/officeart/2005/8/layout/hierarchy1"/>
    <dgm:cxn modelId="{474BFFD5-91A4-4154-95E9-07B79A2E55D3}" type="presParOf" srcId="{74ED6801-8EB3-40AE-A5A2-74F94D6ABBF0}" destId="{1565839A-7B35-4788-9164-82FFEC4C24A4}" srcOrd="0" destOrd="0" presId="urn:microsoft.com/office/officeart/2005/8/layout/hierarchy1"/>
    <dgm:cxn modelId="{DE4F0838-FD56-4A50-B2A2-2E5EAC9430BA}" type="presParOf" srcId="{74ED6801-8EB3-40AE-A5A2-74F94D6ABBF0}" destId="{A3C374BA-B67D-42FD-A123-33C7F3D4496C}" srcOrd="1" destOrd="0" presId="urn:microsoft.com/office/officeart/2005/8/layout/hierarchy1"/>
    <dgm:cxn modelId="{A55822DE-C61B-4DAE-B6CE-367CFD526B8D}" type="presParOf" srcId="{A3C374BA-B67D-42FD-A123-33C7F3D4496C}" destId="{9BECCF70-7AE0-4490-82D0-90198D375DBB}" srcOrd="0" destOrd="0" presId="urn:microsoft.com/office/officeart/2005/8/layout/hierarchy1"/>
    <dgm:cxn modelId="{CE603AD5-5C44-4733-9124-439C699DDA7C}" type="presParOf" srcId="{9BECCF70-7AE0-4490-82D0-90198D375DBB}" destId="{CB07F0DB-E285-4661-9066-B651A87263DE}" srcOrd="0" destOrd="0" presId="urn:microsoft.com/office/officeart/2005/8/layout/hierarchy1"/>
    <dgm:cxn modelId="{0FA5F1E4-DF84-47D9-8DF1-CD5B336583B2}" type="presParOf" srcId="{9BECCF70-7AE0-4490-82D0-90198D375DBB}" destId="{DDC948CC-6B24-4DAD-9280-6EDAC409A59C}" srcOrd="1" destOrd="0" presId="urn:microsoft.com/office/officeart/2005/8/layout/hierarchy1"/>
    <dgm:cxn modelId="{1B2FC5B7-8A88-44F3-8930-27C51CA5347D}" type="presParOf" srcId="{A3C374BA-B67D-42FD-A123-33C7F3D4496C}" destId="{78C36B9D-F180-4CF8-9559-7568D0F0889C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565839A-7B35-4788-9164-82FFEC4C24A4}">
      <dsp:nvSpPr>
        <dsp:cNvPr id="0" name=""/>
        <dsp:cNvSpPr/>
      </dsp:nvSpPr>
      <dsp:spPr>
        <a:xfrm>
          <a:off x="4706082" y="3627601"/>
          <a:ext cx="91440" cy="3096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1221"/>
              </a:lnTo>
              <a:lnTo>
                <a:pt x="64766" y="211221"/>
              </a:lnTo>
              <a:lnTo>
                <a:pt x="64766" y="30968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18D21A-13FE-4883-BB8F-6E64AAD956C7}">
      <dsp:nvSpPr>
        <dsp:cNvPr id="0" name=""/>
        <dsp:cNvSpPr/>
      </dsp:nvSpPr>
      <dsp:spPr>
        <a:xfrm>
          <a:off x="4706082" y="2643564"/>
          <a:ext cx="91440" cy="3091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911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0FA477-29E8-4703-AEB8-C25C37E3C037}">
      <dsp:nvSpPr>
        <dsp:cNvPr id="0" name=""/>
        <dsp:cNvSpPr/>
      </dsp:nvSpPr>
      <dsp:spPr>
        <a:xfrm>
          <a:off x="4706082" y="1659527"/>
          <a:ext cx="91440" cy="3091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911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4AFDDA-73A1-4B0D-B849-AD9419FB11EA}">
      <dsp:nvSpPr>
        <dsp:cNvPr id="0" name=""/>
        <dsp:cNvSpPr/>
      </dsp:nvSpPr>
      <dsp:spPr>
        <a:xfrm>
          <a:off x="2803214" y="675489"/>
          <a:ext cx="1948588" cy="3091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654"/>
              </a:lnTo>
              <a:lnTo>
                <a:pt x="1948588" y="210654"/>
              </a:lnTo>
              <a:lnTo>
                <a:pt x="1948588" y="30911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DC4C1F-17DC-4374-AC48-24A1A1317E62}">
      <dsp:nvSpPr>
        <dsp:cNvPr id="0" name=""/>
        <dsp:cNvSpPr/>
      </dsp:nvSpPr>
      <dsp:spPr>
        <a:xfrm>
          <a:off x="3407023" y="1659527"/>
          <a:ext cx="91440" cy="3091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911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F2BB4D-A428-4763-9A6F-3F7878D3E525}">
      <dsp:nvSpPr>
        <dsp:cNvPr id="0" name=""/>
        <dsp:cNvSpPr/>
      </dsp:nvSpPr>
      <dsp:spPr>
        <a:xfrm>
          <a:off x="2803214" y="675489"/>
          <a:ext cx="649529" cy="3091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654"/>
              </a:lnTo>
              <a:lnTo>
                <a:pt x="649529" y="210654"/>
              </a:lnTo>
              <a:lnTo>
                <a:pt x="649529" y="30911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D56D9F-126A-4349-B108-56658002CC90}">
      <dsp:nvSpPr>
        <dsp:cNvPr id="0" name=""/>
        <dsp:cNvSpPr/>
      </dsp:nvSpPr>
      <dsp:spPr>
        <a:xfrm>
          <a:off x="2107964" y="3627601"/>
          <a:ext cx="91440" cy="3091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911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1DBA14-47A9-40D2-ABFA-066ECE535590}">
      <dsp:nvSpPr>
        <dsp:cNvPr id="0" name=""/>
        <dsp:cNvSpPr/>
      </dsp:nvSpPr>
      <dsp:spPr>
        <a:xfrm>
          <a:off x="2107964" y="2643564"/>
          <a:ext cx="91440" cy="3091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911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E6E8AB-A34A-43A5-A911-8A12F6C8DA11}">
      <dsp:nvSpPr>
        <dsp:cNvPr id="0" name=""/>
        <dsp:cNvSpPr/>
      </dsp:nvSpPr>
      <dsp:spPr>
        <a:xfrm>
          <a:off x="2107964" y="1659527"/>
          <a:ext cx="91440" cy="3091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911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DE0506-85EE-4894-BA55-578E68762531}">
      <dsp:nvSpPr>
        <dsp:cNvPr id="0" name=""/>
        <dsp:cNvSpPr/>
      </dsp:nvSpPr>
      <dsp:spPr>
        <a:xfrm>
          <a:off x="2153684" y="675489"/>
          <a:ext cx="649529" cy="309117"/>
        </a:xfrm>
        <a:custGeom>
          <a:avLst/>
          <a:gdLst/>
          <a:ahLst/>
          <a:cxnLst/>
          <a:rect l="0" t="0" r="0" b="0"/>
          <a:pathLst>
            <a:path>
              <a:moveTo>
                <a:pt x="649529" y="0"/>
              </a:moveTo>
              <a:lnTo>
                <a:pt x="649529" y="210654"/>
              </a:lnTo>
              <a:lnTo>
                <a:pt x="0" y="210654"/>
              </a:lnTo>
              <a:lnTo>
                <a:pt x="0" y="30911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1A4935-573B-438C-AE53-76741404E49E}">
      <dsp:nvSpPr>
        <dsp:cNvPr id="0" name=""/>
        <dsp:cNvSpPr/>
      </dsp:nvSpPr>
      <dsp:spPr>
        <a:xfrm>
          <a:off x="854625" y="675489"/>
          <a:ext cx="1948588" cy="309117"/>
        </a:xfrm>
        <a:custGeom>
          <a:avLst/>
          <a:gdLst/>
          <a:ahLst/>
          <a:cxnLst/>
          <a:rect l="0" t="0" r="0" b="0"/>
          <a:pathLst>
            <a:path>
              <a:moveTo>
                <a:pt x="1948588" y="0"/>
              </a:moveTo>
              <a:lnTo>
                <a:pt x="1948588" y="210654"/>
              </a:lnTo>
              <a:lnTo>
                <a:pt x="0" y="210654"/>
              </a:lnTo>
              <a:lnTo>
                <a:pt x="0" y="30911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347D13-E232-470D-BF3D-0032BE727108}">
      <dsp:nvSpPr>
        <dsp:cNvPr id="0" name=""/>
        <dsp:cNvSpPr/>
      </dsp:nvSpPr>
      <dsp:spPr>
        <a:xfrm>
          <a:off x="2271781" y="569"/>
          <a:ext cx="1062866" cy="6749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BADB882-2489-4A83-A81D-DA10668B8905}">
      <dsp:nvSpPr>
        <dsp:cNvPr id="0" name=""/>
        <dsp:cNvSpPr/>
      </dsp:nvSpPr>
      <dsp:spPr>
        <a:xfrm>
          <a:off x="2389877" y="112761"/>
          <a:ext cx="1062866" cy="67492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Service Lead OT</a:t>
          </a:r>
        </a:p>
      </dsp:txBody>
      <dsp:txXfrm>
        <a:off x="2389877" y="112761"/>
        <a:ext cx="1062866" cy="674920"/>
      </dsp:txXfrm>
    </dsp:sp>
    <dsp:sp modelId="{918416E8-1852-494C-B232-899A155FDD44}">
      <dsp:nvSpPr>
        <dsp:cNvPr id="0" name=""/>
        <dsp:cNvSpPr/>
      </dsp:nvSpPr>
      <dsp:spPr>
        <a:xfrm>
          <a:off x="323192" y="984606"/>
          <a:ext cx="1062866" cy="6749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9A669FC-783F-4FD4-BA5C-07EB76103BC0}">
      <dsp:nvSpPr>
        <dsp:cNvPr id="0" name=""/>
        <dsp:cNvSpPr/>
      </dsp:nvSpPr>
      <dsp:spPr>
        <a:xfrm>
          <a:off x="441288" y="1096798"/>
          <a:ext cx="1062866" cy="67492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Major Trauma Rehabilitation Coordinator</a:t>
          </a:r>
        </a:p>
      </dsp:txBody>
      <dsp:txXfrm>
        <a:off x="441288" y="1096798"/>
        <a:ext cx="1062866" cy="674920"/>
      </dsp:txXfrm>
    </dsp:sp>
    <dsp:sp modelId="{E80DD7A3-75F2-471A-A9D7-F2A28AA705F6}">
      <dsp:nvSpPr>
        <dsp:cNvPr id="0" name=""/>
        <dsp:cNvSpPr/>
      </dsp:nvSpPr>
      <dsp:spPr>
        <a:xfrm>
          <a:off x="1622251" y="984606"/>
          <a:ext cx="1062866" cy="6749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99D3C2-7D33-438A-8F39-E8DAAD8805D0}">
      <dsp:nvSpPr>
        <dsp:cNvPr id="0" name=""/>
        <dsp:cNvSpPr/>
      </dsp:nvSpPr>
      <dsp:spPr>
        <a:xfrm>
          <a:off x="1740347" y="1096798"/>
          <a:ext cx="1062866" cy="67492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Adult and Older People Team Lead </a:t>
          </a:r>
        </a:p>
      </dsp:txBody>
      <dsp:txXfrm>
        <a:off x="1740347" y="1096798"/>
        <a:ext cx="1062866" cy="674920"/>
      </dsp:txXfrm>
    </dsp:sp>
    <dsp:sp modelId="{EB10B6A0-AD11-43F7-8155-E85F5616B746}">
      <dsp:nvSpPr>
        <dsp:cNvPr id="0" name=""/>
        <dsp:cNvSpPr/>
      </dsp:nvSpPr>
      <dsp:spPr>
        <a:xfrm>
          <a:off x="1622251" y="1968644"/>
          <a:ext cx="1062866" cy="6749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F23B55-8059-4D51-ACEB-11081E3E299E}">
      <dsp:nvSpPr>
        <dsp:cNvPr id="0" name=""/>
        <dsp:cNvSpPr/>
      </dsp:nvSpPr>
      <dsp:spPr>
        <a:xfrm>
          <a:off x="1740347" y="2080835"/>
          <a:ext cx="1062866" cy="67492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Band 6 OT's</a:t>
          </a:r>
        </a:p>
      </dsp:txBody>
      <dsp:txXfrm>
        <a:off x="1740347" y="2080835"/>
        <a:ext cx="1062866" cy="674920"/>
      </dsp:txXfrm>
    </dsp:sp>
    <dsp:sp modelId="{32DCDCE1-EF36-421B-B03F-38266B3250A7}">
      <dsp:nvSpPr>
        <dsp:cNvPr id="0" name=""/>
        <dsp:cNvSpPr/>
      </dsp:nvSpPr>
      <dsp:spPr>
        <a:xfrm>
          <a:off x="1622251" y="2952681"/>
          <a:ext cx="1062866" cy="6749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54628C5-60AB-4A97-BAC0-22F28EDDF894}">
      <dsp:nvSpPr>
        <dsp:cNvPr id="0" name=""/>
        <dsp:cNvSpPr/>
      </dsp:nvSpPr>
      <dsp:spPr>
        <a:xfrm>
          <a:off x="1740347" y="3064872"/>
          <a:ext cx="1062866" cy="67492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Rotational Band 5 OT's</a:t>
          </a:r>
        </a:p>
      </dsp:txBody>
      <dsp:txXfrm>
        <a:off x="1740347" y="3064872"/>
        <a:ext cx="1062866" cy="674920"/>
      </dsp:txXfrm>
    </dsp:sp>
    <dsp:sp modelId="{5BA3B697-CA32-42D3-AD48-D9763D8AA9CF}">
      <dsp:nvSpPr>
        <dsp:cNvPr id="0" name=""/>
        <dsp:cNvSpPr/>
      </dsp:nvSpPr>
      <dsp:spPr>
        <a:xfrm>
          <a:off x="1622251" y="3936718"/>
          <a:ext cx="1062866" cy="6749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C03B76A-D8C8-4F2D-B53F-AD42C8ED6AC8}">
      <dsp:nvSpPr>
        <dsp:cNvPr id="0" name=""/>
        <dsp:cNvSpPr/>
      </dsp:nvSpPr>
      <dsp:spPr>
        <a:xfrm>
          <a:off x="1740347" y="4048910"/>
          <a:ext cx="1062866" cy="67492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Band 4 and band 3 OT TI's</a:t>
          </a:r>
        </a:p>
      </dsp:txBody>
      <dsp:txXfrm>
        <a:off x="1740347" y="4048910"/>
        <a:ext cx="1062866" cy="674920"/>
      </dsp:txXfrm>
    </dsp:sp>
    <dsp:sp modelId="{813B0AF0-CE4C-4169-909D-5D9954CD1116}">
      <dsp:nvSpPr>
        <dsp:cNvPr id="0" name=""/>
        <dsp:cNvSpPr/>
      </dsp:nvSpPr>
      <dsp:spPr>
        <a:xfrm>
          <a:off x="2921310" y="984606"/>
          <a:ext cx="1062866" cy="6749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7228B2-C886-40EC-BF22-18A117845FB1}">
      <dsp:nvSpPr>
        <dsp:cNvPr id="0" name=""/>
        <dsp:cNvSpPr/>
      </dsp:nvSpPr>
      <dsp:spPr>
        <a:xfrm>
          <a:off x="3039406" y="1096798"/>
          <a:ext cx="1062866" cy="67492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Rapid Assessment and Discharge Team Lead</a:t>
          </a:r>
        </a:p>
      </dsp:txBody>
      <dsp:txXfrm>
        <a:off x="3039406" y="1096798"/>
        <a:ext cx="1062866" cy="674920"/>
      </dsp:txXfrm>
    </dsp:sp>
    <dsp:sp modelId="{6DD9C470-46FC-4F5E-BA94-23FC130410F3}">
      <dsp:nvSpPr>
        <dsp:cNvPr id="0" name=""/>
        <dsp:cNvSpPr/>
      </dsp:nvSpPr>
      <dsp:spPr>
        <a:xfrm>
          <a:off x="2921310" y="1968644"/>
          <a:ext cx="1062866" cy="6749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F34042-0A1F-48F5-BF97-62C32BA88037}">
      <dsp:nvSpPr>
        <dsp:cNvPr id="0" name=""/>
        <dsp:cNvSpPr/>
      </dsp:nvSpPr>
      <dsp:spPr>
        <a:xfrm>
          <a:off x="3039406" y="2080835"/>
          <a:ext cx="1062866" cy="67492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Band 6 OT</a:t>
          </a:r>
        </a:p>
      </dsp:txBody>
      <dsp:txXfrm>
        <a:off x="3039406" y="2080835"/>
        <a:ext cx="1062866" cy="674920"/>
      </dsp:txXfrm>
    </dsp:sp>
    <dsp:sp modelId="{C8AC3ADD-96EE-4FA3-890C-1D72DF6D294E}">
      <dsp:nvSpPr>
        <dsp:cNvPr id="0" name=""/>
        <dsp:cNvSpPr/>
      </dsp:nvSpPr>
      <dsp:spPr>
        <a:xfrm>
          <a:off x="4220369" y="984606"/>
          <a:ext cx="1062866" cy="6749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A614872-2416-4483-8607-79E28E7253A2}">
      <dsp:nvSpPr>
        <dsp:cNvPr id="0" name=""/>
        <dsp:cNvSpPr/>
      </dsp:nvSpPr>
      <dsp:spPr>
        <a:xfrm>
          <a:off x="4338465" y="1096798"/>
          <a:ext cx="1062866" cy="67492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Children and Young People Team Lead</a:t>
          </a:r>
        </a:p>
      </dsp:txBody>
      <dsp:txXfrm>
        <a:off x="4338465" y="1096798"/>
        <a:ext cx="1062866" cy="674920"/>
      </dsp:txXfrm>
    </dsp:sp>
    <dsp:sp modelId="{3B091A63-72E9-4C69-A5AE-3294523B32E1}">
      <dsp:nvSpPr>
        <dsp:cNvPr id="0" name=""/>
        <dsp:cNvSpPr/>
      </dsp:nvSpPr>
      <dsp:spPr>
        <a:xfrm>
          <a:off x="4220369" y="1968644"/>
          <a:ext cx="1062866" cy="6749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BBA231-00C5-46AB-B328-021CC28E85CE}">
      <dsp:nvSpPr>
        <dsp:cNvPr id="0" name=""/>
        <dsp:cNvSpPr/>
      </dsp:nvSpPr>
      <dsp:spPr>
        <a:xfrm>
          <a:off x="4338465" y="2080835"/>
          <a:ext cx="1062866" cy="67492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Band 6 OT's</a:t>
          </a:r>
        </a:p>
      </dsp:txBody>
      <dsp:txXfrm>
        <a:off x="4338465" y="2080835"/>
        <a:ext cx="1062866" cy="674920"/>
      </dsp:txXfrm>
    </dsp:sp>
    <dsp:sp modelId="{AC698702-9341-4949-B95F-FEED10540F90}">
      <dsp:nvSpPr>
        <dsp:cNvPr id="0" name=""/>
        <dsp:cNvSpPr/>
      </dsp:nvSpPr>
      <dsp:spPr>
        <a:xfrm>
          <a:off x="4220369" y="2952681"/>
          <a:ext cx="1062866" cy="6749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5B42C2-E2C0-4586-9DE5-D45C8677FCE8}">
      <dsp:nvSpPr>
        <dsp:cNvPr id="0" name=""/>
        <dsp:cNvSpPr/>
      </dsp:nvSpPr>
      <dsp:spPr>
        <a:xfrm>
          <a:off x="4338465" y="3064872"/>
          <a:ext cx="1062866" cy="67492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Rotational  Band 5 OT</a:t>
          </a:r>
        </a:p>
      </dsp:txBody>
      <dsp:txXfrm>
        <a:off x="4338465" y="3064872"/>
        <a:ext cx="1062866" cy="674920"/>
      </dsp:txXfrm>
    </dsp:sp>
    <dsp:sp modelId="{CB07F0DB-E285-4661-9066-B651A87263DE}">
      <dsp:nvSpPr>
        <dsp:cNvPr id="0" name=""/>
        <dsp:cNvSpPr/>
      </dsp:nvSpPr>
      <dsp:spPr>
        <a:xfrm>
          <a:off x="4239416" y="3937285"/>
          <a:ext cx="1062866" cy="6749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DC948CC-6B24-4DAD-9280-6EDAC409A59C}">
      <dsp:nvSpPr>
        <dsp:cNvPr id="0" name=""/>
        <dsp:cNvSpPr/>
      </dsp:nvSpPr>
      <dsp:spPr>
        <a:xfrm>
          <a:off x="4357512" y="4049477"/>
          <a:ext cx="1062866" cy="67492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Band 4 OT TI's</a:t>
          </a:r>
        </a:p>
      </dsp:txBody>
      <dsp:txXfrm>
        <a:off x="4357512" y="4049477"/>
        <a:ext cx="1062866" cy="6749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1007</Words>
  <Characters>6124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 Pathways</Company>
  <LinksUpToDate>false</LinksUpToDate>
  <CharactersWithSpaces>7117</CharactersWithSpaces>
  <SharedDoc>false</SharedDoc>
  <HLinks>
    <vt:vector size="18" baseType="variant"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http://www.firstgroup.com/ukbus/scotland/sescot/timetables/index.php?going_to=Borders+General+Hospital&amp;operator=25&amp;page=1&amp;redirect=no</vt:lpwstr>
      </vt:variant>
      <vt:variant>
        <vt:lpwstr/>
      </vt:variant>
      <vt:variant>
        <vt:i4>3014748</vt:i4>
      </vt:variant>
      <vt:variant>
        <vt:i4>-1</vt:i4>
      </vt:variant>
      <vt:variant>
        <vt:i4>1112</vt:i4>
      </vt:variant>
      <vt:variant>
        <vt:i4>4</vt:i4>
      </vt:variant>
      <vt:variant>
        <vt:lpwstr>http://www.google.co.uk/url?url=http://www.123rf.com/clipart-vector/bus.html&amp;rct=j&amp;frm=1&amp;q=&amp;esrc=s&amp;sa=U&amp;ved=0ahUKEwjrkdTr3qnMAhUFChoKHU4GA7AQwW4IODAP&amp;usg=AFQjCNGQJqVGVuA7UAeKDaE_I-SfwEZpIw</vt:lpwstr>
      </vt:variant>
      <vt:variant>
        <vt:lpwstr/>
      </vt:variant>
      <vt:variant>
        <vt:i4>1441910</vt:i4>
      </vt:variant>
      <vt:variant>
        <vt:i4>-1</vt:i4>
      </vt:variant>
      <vt:variant>
        <vt:i4>1112</vt:i4>
      </vt:variant>
      <vt:variant>
        <vt:i4>1</vt:i4>
      </vt:variant>
      <vt:variant>
        <vt:lpwstr>https://encrypted-tbn0.gstatic.com/images?q=tbn:ANd9GcQdiWinWQYLtp_k7QVfnE5q4hrJp-I3nEAFZkiDdFIX6pjqZ2Hopo1Ti-nD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lhunter</dc:creator>
  <cp:lastModifiedBy>skennedy</cp:lastModifiedBy>
  <cp:revision>2</cp:revision>
  <cp:lastPrinted>2019-10-14T12:58:00Z</cp:lastPrinted>
  <dcterms:created xsi:type="dcterms:W3CDTF">2022-02-23T10:08:00Z</dcterms:created>
  <dcterms:modified xsi:type="dcterms:W3CDTF">2022-02-23T10:08:00Z</dcterms:modified>
</cp:coreProperties>
</file>